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6B" w:rsidRPr="00935844" w:rsidRDefault="00DF2A6B" w:rsidP="00DF2A6B">
      <w:pPr>
        <w:tabs>
          <w:tab w:val="left" w:pos="-1080"/>
          <w:tab w:val="left" w:pos="-720"/>
          <w:tab w:val="left" w:pos="0"/>
          <w:tab w:val="left" w:pos="180"/>
          <w:tab w:val="left" w:pos="720"/>
          <w:tab w:val="left" w:pos="1080"/>
          <w:tab w:val="left" w:pos="2160"/>
        </w:tabs>
        <w:jc w:val="both"/>
        <w:rPr>
          <w:rFonts w:ascii="Times New Roman" w:hAnsi="Times New Roman"/>
          <w:sz w:val="20"/>
        </w:rPr>
      </w:pPr>
    </w:p>
    <w:p w:rsidR="004F5D94" w:rsidRDefault="004F5D94" w:rsidP="00DF2A6B">
      <w:pPr>
        <w:tabs>
          <w:tab w:val="left" w:pos="-1080"/>
          <w:tab w:val="left" w:pos="-720"/>
          <w:tab w:val="left" w:pos="0"/>
          <w:tab w:val="left" w:pos="180"/>
          <w:tab w:val="left" w:pos="720"/>
          <w:tab w:val="left" w:pos="1080"/>
          <w:tab w:val="left" w:pos="2160"/>
        </w:tabs>
        <w:jc w:val="both"/>
        <w:rPr>
          <w:rFonts w:ascii="Arial" w:hAnsi="Arial" w:cs="Arial"/>
          <w:szCs w:val="24"/>
        </w:rPr>
        <w:sectPr w:rsidR="004F5D94" w:rsidSect="00DF2A6B">
          <w:footerReference w:type="default" r:id="rId8"/>
          <w:pgSz w:w="12240" w:h="15840"/>
          <w:pgMar w:top="1440" w:right="1440" w:bottom="1440" w:left="1440" w:header="720" w:footer="720" w:gutter="0"/>
          <w:cols w:num="2" w:space="720"/>
          <w:docGrid w:linePitch="360"/>
        </w:sectPr>
      </w:pPr>
    </w:p>
    <w:p w:rsidR="004F5D94" w:rsidRPr="000152C2" w:rsidRDefault="00F64114" w:rsidP="004F5D94">
      <w:pPr>
        <w:tabs>
          <w:tab w:val="left" w:pos="-1080"/>
          <w:tab w:val="left" w:pos="-720"/>
          <w:tab w:val="left" w:pos="0"/>
          <w:tab w:val="left" w:pos="180"/>
          <w:tab w:val="left" w:pos="720"/>
          <w:tab w:val="left" w:pos="1080"/>
          <w:tab w:val="left" w:pos="2160"/>
        </w:tabs>
        <w:jc w:val="center"/>
        <w:rPr>
          <w:rFonts w:ascii="Times New Roman" w:hAnsi="Times New Roman"/>
          <w:b/>
          <w:szCs w:val="24"/>
        </w:rPr>
      </w:pPr>
      <w:r w:rsidRPr="000152C2">
        <w:rPr>
          <w:rFonts w:ascii="Times New Roman" w:hAnsi="Times New Roman"/>
          <w:b/>
          <w:szCs w:val="24"/>
        </w:rPr>
        <w:lastRenderedPageBreak/>
        <w:t>Cleveland-Marshall College of Law</w:t>
      </w:r>
      <w:r w:rsidR="004F5D94" w:rsidRPr="000152C2">
        <w:rPr>
          <w:rFonts w:ascii="Times New Roman" w:hAnsi="Times New Roman"/>
          <w:b/>
          <w:szCs w:val="24"/>
        </w:rPr>
        <w:t xml:space="preserve"> – Academic Regulations – 2012-2013</w:t>
      </w:r>
    </w:p>
    <w:p w:rsidR="004F5D94" w:rsidRDefault="004F5D94" w:rsidP="00DF2A6B">
      <w:pPr>
        <w:tabs>
          <w:tab w:val="left" w:pos="-1080"/>
          <w:tab w:val="left" w:pos="-720"/>
          <w:tab w:val="left" w:pos="0"/>
          <w:tab w:val="left" w:pos="180"/>
          <w:tab w:val="left" w:pos="720"/>
          <w:tab w:val="left" w:pos="1080"/>
          <w:tab w:val="left" w:pos="2160"/>
        </w:tabs>
        <w:jc w:val="both"/>
        <w:rPr>
          <w:rFonts w:ascii="Times New Roman" w:hAnsi="Times New Roman"/>
          <w:b/>
          <w:sz w:val="20"/>
        </w:rPr>
        <w:sectPr w:rsidR="004F5D94" w:rsidSect="004F5D94">
          <w:type w:val="continuous"/>
          <w:pgSz w:w="12240" w:h="15840"/>
          <w:pgMar w:top="1440" w:right="1440" w:bottom="1440" w:left="1440" w:header="720" w:footer="720" w:gutter="0"/>
          <w:cols w:space="720"/>
          <w:docGrid w:linePitch="360"/>
        </w:sectPr>
      </w:pPr>
    </w:p>
    <w:p w:rsidR="004F5D94" w:rsidRDefault="004F5D94" w:rsidP="00DF2A6B">
      <w:pPr>
        <w:tabs>
          <w:tab w:val="left" w:pos="-1080"/>
          <w:tab w:val="left" w:pos="-720"/>
          <w:tab w:val="left" w:pos="0"/>
          <w:tab w:val="left" w:pos="180"/>
          <w:tab w:val="left" w:pos="720"/>
          <w:tab w:val="left" w:pos="1080"/>
          <w:tab w:val="left" w:pos="2160"/>
        </w:tabs>
        <w:jc w:val="both"/>
        <w:rPr>
          <w:rFonts w:ascii="Times New Roman" w:hAnsi="Times New Roman"/>
          <w:b/>
          <w:sz w:val="20"/>
        </w:rPr>
      </w:pPr>
    </w:p>
    <w:p w:rsidR="00DF2A6B" w:rsidRPr="004F5D94" w:rsidRDefault="00DF2A6B" w:rsidP="00DF2A6B">
      <w:pPr>
        <w:tabs>
          <w:tab w:val="left" w:pos="-1080"/>
          <w:tab w:val="left" w:pos="-720"/>
          <w:tab w:val="left" w:pos="0"/>
          <w:tab w:val="left" w:pos="180"/>
          <w:tab w:val="left" w:pos="720"/>
          <w:tab w:val="left" w:pos="1080"/>
          <w:tab w:val="left" w:pos="2160"/>
        </w:tabs>
        <w:jc w:val="both"/>
        <w:rPr>
          <w:rFonts w:ascii="Times New Roman" w:hAnsi="Times New Roman"/>
          <w:b/>
          <w:sz w:val="20"/>
        </w:rPr>
      </w:pPr>
      <w:r w:rsidRPr="00DF2A6B">
        <w:rPr>
          <w:rFonts w:ascii="Times New Roman" w:hAnsi="Times New Roman"/>
          <w:b/>
          <w:sz w:val="20"/>
        </w:rPr>
        <w:t>1.</w:t>
      </w:r>
      <w:r w:rsidRPr="00DF2A6B">
        <w:rPr>
          <w:rFonts w:ascii="Times New Roman" w:hAnsi="Times New Roman"/>
          <w:b/>
          <w:sz w:val="20"/>
        </w:rPr>
        <w:tab/>
      </w:r>
      <w:r w:rsidRPr="00DF2A6B">
        <w:rPr>
          <w:rFonts w:ascii="Times New Roman" w:hAnsi="Times New Roman"/>
          <w:b/>
          <w:sz w:val="20"/>
        </w:rPr>
        <w:tab/>
      </w:r>
      <w:hyperlink w:anchor="attendance" w:history="1">
        <w:r w:rsidRPr="004F5D94">
          <w:rPr>
            <w:rStyle w:val="Hyperlink"/>
            <w:rFonts w:ascii="Times New Roman" w:hAnsi="Times New Roman"/>
            <w:b/>
            <w:sz w:val="20"/>
          </w:rPr>
          <w:t>Attendance</w:t>
        </w:r>
      </w:hyperlink>
    </w:p>
    <w:p w:rsidR="00DF2A6B" w:rsidRPr="00DF2A6B" w:rsidRDefault="00DF2A6B" w:rsidP="00DF2A6B">
      <w:pPr>
        <w:tabs>
          <w:tab w:val="left" w:pos="-1080"/>
          <w:tab w:val="left" w:pos="-720"/>
          <w:tab w:val="left" w:pos="0"/>
          <w:tab w:val="left" w:pos="180"/>
          <w:tab w:val="left" w:pos="720"/>
          <w:tab w:val="left" w:pos="1080"/>
          <w:tab w:val="left" w:pos="2160"/>
        </w:tabs>
        <w:jc w:val="both"/>
        <w:rPr>
          <w:rFonts w:ascii="Times New Roman" w:hAnsi="Times New Roman"/>
          <w:b/>
          <w:sz w:val="20"/>
        </w:rPr>
      </w:pPr>
    </w:p>
    <w:p w:rsidR="00DF2A6B" w:rsidRPr="00DF2A6B" w:rsidRDefault="00DF2A6B" w:rsidP="00DF2A6B">
      <w:pPr>
        <w:tabs>
          <w:tab w:val="left" w:pos="-1080"/>
          <w:tab w:val="left" w:pos="-720"/>
          <w:tab w:val="left" w:pos="0"/>
          <w:tab w:val="left" w:pos="180"/>
          <w:tab w:val="left" w:pos="720"/>
          <w:tab w:val="left" w:pos="1080"/>
          <w:tab w:val="left" w:pos="2160"/>
        </w:tabs>
        <w:ind w:left="180" w:hanging="180"/>
        <w:jc w:val="both"/>
        <w:rPr>
          <w:rFonts w:ascii="Times New Roman" w:hAnsi="Times New Roman"/>
          <w:sz w:val="20"/>
        </w:rPr>
      </w:pPr>
      <w:r w:rsidRPr="00DF2A6B">
        <w:rPr>
          <w:rFonts w:ascii="Times New Roman" w:hAnsi="Times New Roman"/>
          <w:b/>
          <w:sz w:val="20"/>
        </w:rPr>
        <w:t>2.</w:t>
      </w:r>
      <w:r w:rsidRPr="00DF2A6B">
        <w:rPr>
          <w:rFonts w:ascii="Times New Roman" w:hAnsi="Times New Roman"/>
          <w:b/>
          <w:sz w:val="20"/>
        </w:rPr>
        <w:tab/>
      </w:r>
      <w:r w:rsidRPr="00DF2A6B">
        <w:rPr>
          <w:rFonts w:ascii="Times New Roman" w:hAnsi="Times New Roman"/>
          <w:b/>
          <w:sz w:val="20"/>
        </w:rPr>
        <w:tab/>
      </w:r>
      <w:hyperlink w:anchor="gradingpractices" w:history="1">
        <w:r w:rsidRPr="004F5D94">
          <w:rPr>
            <w:rStyle w:val="Hyperlink"/>
            <w:rFonts w:ascii="Times New Roman" w:hAnsi="Times New Roman"/>
            <w:b/>
            <w:sz w:val="20"/>
          </w:rPr>
          <w:t>Grades and Grading Practices</w:t>
        </w:r>
      </w:hyperlink>
    </w:p>
    <w:p w:rsidR="00DF2A6B" w:rsidRPr="00DF2A6B" w:rsidRDefault="00DF2A6B" w:rsidP="00DF2A6B">
      <w:pPr>
        <w:tabs>
          <w:tab w:val="left" w:pos="-1080"/>
          <w:tab w:val="left" w:pos="-720"/>
          <w:tab w:val="left" w:pos="0"/>
          <w:tab w:val="left" w:pos="180"/>
          <w:tab w:val="left" w:pos="720"/>
          <w:tab w:val="left" w:pos="1080"/>
          <w:tab w:val="left" w:pos="2160"/>
        </w:tabs>
        <w:ind w:left="180" w:hanging="180"/>
        <w:jc w:val="both"/>
        <w:rPr>
          <w:rFonts w:ascii="Times New Roman" w:hAnsi="Times New Roman"/>
          <w:sz w:val="20"/>
        </w:rPr>
      </w:pPr>
      <w:r w:rsidRPr="00DF2A6B">
        <w:rPr>
          <w:rFonts w:ascii="Times New Roman" w:hAnsi="Times New Roman"/>
          <w:sz w:val="20"/>
        </w:rPr>
        <w:t>2.1</w:t>
      </w:r>
      <w:r w:rsidRPr="00DF2A6B">
        <w:rPr>
          <w:rFonts w:ascii="Times New Roman" w:hAnsi="Times New Roman"/>
          <w:sz w:val="20"/>
        </w:rPr>
        <w:tab/>
        <w:t>Grade Points</w:t>
      </w:r>
    </w:p>
    <w:p w:rsidR="00DF2A6B" w:rsidRPr="00DF2A6B" w:rsidRDefault="00DF2A6B" w:rsidP="00DF2A6B">
      <w:pPr>
        <w:tabs>
          <w:tab w:val="left" w:pos="-1080"/>
          <w:tab w:val="left" w:pos="-720"/>
          <w:tab w:val="left" w:pos="0"/>
          <w:tab w:val="left" w:pos="180"/>
          <w:tab w:val="left" w:pos="720"/>
          <w:tab w:val="left" w:pos="1080"/>
          <w:tab w:val="left" w:pos="2160"/>
        </w:tabs>
        <w:ind w:left="180" w:hanging="180"/>
        <w:jc w:val="both"/>
        <w:rPr>
          <w:rFonts w:ascii="Times New Roman" w:hAnsi="Times New Roman"/>
          <w:sz w:val="20"/>
        </w:rPr>
      </w:pPr>
      <w:r w:rsidRPr="00DF2A6B">
        <w:rPr>
          <w:rFonts w:ascii="Times New Roman" w:hAnsi="Times New Roman"/>
          <w:sz w:val="20"/>
        </w:rPr>
        <w:t>2.2</w:t>
      </w:r>
      <w:r w:rsidRPr="00DF2A6B">
        <w:rPr>
          <w:rFonts w:ascii="Times New Roman" w:hAnsi="Times New Roman"/>
          <w:sz w:val="20"/>
        </w:rPr>
        <w:tab/>
        <w:t>No Grade Points</w:t>
      </w:r>
    </w:p>
    <w:p w:rsidR="00DF2A6B" w:rsidRPr="00DF2A6B" w:rsidRDefault="00DF2A6B" w:rsidP="00DF2A6B">
      <w:pPr>
        <w:tabs>
          <w:tab w:val="left" w:pos="-1080"/>
          <w:tab w:val="left" w:pos="-720"/>
          <w:tab w:val="left" w:pos="0"/>
          <w:tab w:val="left" w:pos="180"/>
          <w:tab w:val="left" w:pos="720"/>
          <w:tab w:val="left" w:pos="1080"/>
          <w:tab w:val="left" w:pos="2160"/>
        </w:tabs>
        <w:ind w:left="180" w:hanging="180"/>
        <w:jc w:val="both"/>
        <w:rPr>
          <w:rFonts w:ascii="Times New Roman" w:hAnsi="Times New Roman"/>
          <w:sz w:val="20"/>
        </w:rPr>
      </w:pPr>
      <w:r w:rsidRPr="00DF2A6B">
        <w:rPr>
          <w:rFonts w:ascii="Times New Roman" w:hAnsi="Times New Roman"/>
          <w:sz w:val="20"/>
        </w:rPr>
        <w:t>2.3</w:t>
      </w:r>
      <w:r w:rsidRPr="00DF2A6B">
        <w:rPr>
          <w:rFonts w:ascii="Times New Roman" w:hAnsi="Times New Roman"/>
          <w:sz w:val="20"/>
        </w:rPr>
        <w:tab/>
        <w:t>Computation of Grade Point Average</w:t>
      </w:r>
    </w:p>
    <w:p w:rsidR="00DF2A6B" w:rsidRPr="00DF2A6B" w:rsidRDefault="00DF2A6B" w:rsidP="00DF2A6B">
      <w:pPr>
        <w:tabs>
          <w:tab w:val="left" w:pos="-1080"/>
          <w:tab w:val="left" w:pos="-720"/>
          <w:tab w:val="left" w:pos="0"/>
          <w:tab w:val="left" w:pos="180"/>
          <w:tab w:val="left" w:pos="720"/>
          <w:tab w:val="left" w:pos="1080"/>
          <w:tab w:val="left" w:pos="2160"/>
        </w:tabs>
        <w:ind w:left="720" w:hanging="720"/>
        <w:jc w:val="both"/>
        <w:rPr>
          <w:rFonts w:ascii="Times New Roman" w:hAnsi="Times New Roman"/>
          <w:sz w:val="20"/>
        </w:rPr>
      </w:pPr>
      <w:r w:rsidRPr="00DF2A6B">
        <w:rPr>
          <w:rFonts w:ascii="Times New Roman" w:hAnsi="Times New Roman"/>
          <w:sz w:val="20"/>
        </w:rPr>
        <w:t>2.4</w:t>
      </w:r>
      <w:r w:rsidRPr="00DF2A6B">
        <w:rPr>
          <w:rFonts w:ascii="Times New Roman" w:hAnsi="Times New Roman"/>
          <w:sz w:val="20"/>
        </w:rPr>
        <w:tab/>
        <w:t>Grade Dispute Procedures, Grade Appeals and Changes of Grade</w:t>
      </w:r>
    </w:p>
    <w:p w:rsidR="00DF2A6B" w:rsidRPr="00DF2A6B" w:rsidRDefault="00DF2A6B" w:rsidP="00DF2A6B">
      <w:pPr>
        <w:tabs>
          <w:tab w:val="left" w:pos="-1080"/>
          <w:tab w:val="left" w:pos="-720"/>
          <w:tab w:val="left" w:pos="0"/>
          <w:tab w:val="left" w:pos="180"/>
          <w:tab w:val="left" w:pos="720"/>
          <w:tab w:val="left" w:pos="1080"/>
          <w:tab w:val="left" w:pos="2160"/>
        </w:tabs>
        <w:jc w:val="both"/>
        <w:rPr>
          <w:rFonts w:ascii="Times New Roman" w:hAnsi="Times New Roman"/>
          <w:sz w:val="20"/>
        </w:rPr>
      </w:pPr>
    </w:p>
    <w:p w:rsidR="00DF2A6B" w:rsidRPr="004F5D94" w:rsidRDefault="00DF2A6B" w:rsidP="00DF2A6B">
      <w:pPr>
        <w:tabs>
          <w:tab w:val="left" w:pos="0"/>
          <w:tab w:val="left" w:pos="72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3.</w:t>
      </w:r>
      <w:r w:rsidRPr="00DF2A6B">
        <w:rPr>
          <w:rFonts w:ascii="Times New Roman" w:hAnsi="Times New Roman"/>
          <w:sz w:val="20"/>
        </w:rPr>
        <w:tab/>
      </w:r>
      <w:hyperlink w:anchor="exams" w:history="1">
        <w:r w:rsidRPr="004F5D94">
          <w:rPr>
            <w:rStyle w:val="Hyperlink"/>
            <w:rFonts w:ascii="Times New Roman" w:hAnsi="Times New Roman"/>
            <w:b/>
            <w:sz w:val="20"/>
          </w:rPr>
          <w:t>Examination, Wit</w:t>
        </w:r>
        <w:r w:rsidRPr="004F5D94">
          <w:rPr>
            <w:rStyle w:val="Hyperlink"/>
            <w:rFonts w:ascii="Times New Roman" w:hAnsi="Times New Roman"/>
            <w:b/>
            <w:sz w:val="20"/>
          </w:rPr>
          <w:t>h</w:t>
        </w:r>
        <w:r w:rsidRPr="004F5D94">
          <w:rPr>
            <w:rStyle w:val="Hyperlink"/>
            <w:rFonts w:ascii="Times New Roman" w:hAnsi="Times New Roman"/>
            <w:b/>
            <w:sz w:val="20"/>
          </w:rPr>
          <w:t>drawal and Change of Section Procedures</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3.1</w:t>
      </w:r>
      <w:r w:rsidRPr="00DF2A6B">
        <w:rPr>
          <w:rFonts w:ascii="Times New Roman" w:hAnsi="Times New Roman"/>
          <w:sz w:val="20"/>
        </w:rPr>
        <w:tab/>
        <w:t>Time of Withdrawal</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3.2</w:t>
      </w:r>
      <w:r w:rsidRPr="00DF2A6B">
        <w:rPr>
          <w:rFonts w:ascii="Times New Roman" w:hAnsi="Times New Roman"/>
          <w:sz w:val="20"/>
        </w:rPr>
        <w:tab/>
        <w:t>Exception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3.3</w:t>
      </w:r>
      <w:r w:rsidRPr="00DF2A6B">
        <w:rPr>
          <w:rFonts w:ascii="Times New Roman" w:hAnsi="Times New Roman"/>
          <w:sz w:val="20"/>
        </w:rPr>
        <w:tab/>
        <w:t>Withdrawal from Multiple-Term or Two Semester Core Courses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3.4</w:t>
      </w:r>
      <w:r w:rsidRPr="00DF2A6B">
        <w:rPr>
          <w:rFonts w:ascii="Times New Roman" w:hAnsi="Times New Roman"/>
          <w:sz w:val="20"/>
        </w:rPr>
        <w:tab/>
        <w:t>Change of Section – Core Courses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3.5</w:t>
      </w:r>
      <w:r w:rsidRPr="00DF2A6B">
        <w:rPr>
          <w:rFonts w:ascii="Times New Roman" w:hAnsi="Times New Roman"/>
          <w:sz w:val="20"/>
        </w:rPr>
        <w:tab/>
        <w:t>Withdrawal from All Classes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3.6</w:t>
      </w:r>
      <w:r w:rsidRPr="00DF2A6B">
        <w:rPr>
          <w:rFonts w:ascii="Times New Roman" w:hAnsi="Times New Roman"/>
          <w:sz w:val="20"/>
        </w:rPr>
        <w:tab/>
        <w:t>Examinations and Examination Scheduling</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3.7</w:t>
      </w:r>
      <w:r w:rsidRPr="00DF2A6B">
        <w:rPr>
          <w:rFonts w:ascii="Times New Roman" w:hAnsi="Times New Roman"/>
          <w:sz w:val="20"/>
        </w:rPr>
        <w:tab/>
        <w:t xml:space="preserve">Provisions for Persons with Disabilities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3.8</w:t>
      </w:r>
      <w:r w:rsidRPr="00DF2A6B">
        <w:rPr>
          <w:rFonts w:ascii="Times New Roman" w:hAnsi="Times New Roman"/>
          <w:sz w:val="20"/>
        </w:rPr>
        <w:tab/>
        <w:t>Uniformity of Examination Conditions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3.9</w:t>
      </w:r>
      <w:r w:rsidRPr="00DF2A6B">
        <w:rPr>
          <w:rFonts w:ascii="Times New Roman" w:hAnsi="Times New Roman"/>
          <w:sz w:val="20"/>
        </w:rPr>
        <w:tab/>
        <w:t>Anonymous Examinations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3.10</w:t>
      </w:r>
      <w:r w:rsidRPr="00DF2A6B">
        <w:rPr>
          <w:rFonts w:ascii="Times New Roman" w:hAnsi="Times New Roman"/>
          <w:sz w:val="20"/>
        </w:rPr>
        <w:tab/>
        <w:t>Retention and Availability of Examination Papers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4.</w:t>
      </w:r>
      <w:r w:rsidRPr="00DF2A6B">
        <w:rPr>
          <w:rFonts w:ascii="Times New Roman" w:hAnsi="Times New Roman"/>
          <w:b/>
          <w:sz w:val="20"/>
        </w:rPr>
        <w:tab/>
      </w:r>
      <w:hyperlink w:anchor="honors" w:history="1">
        <w:r w:rsidRPr="004F5D94">
          <w:rPr>
            <w:rStyle w:val="Hyperlink"/>
            <w:rFonts w:ascii="Times New Roman" w:hAnsi="Times New Roman"/>
            <w:b/>
            <w:sz w:val="20"/>
          </w:rPr>
          <w:t>Graduation and Honors Requirements</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4.1</w:t>
      </w:r>
      <w:r w:rsidRPr="00DF2A6B">
        <w:rPr>
          <w:rFonts w:ascii="Times New Roman" w:hAnsi="Times New Roman"/>
          <w:sz w:val="20"/>
        </w:rPr>
        <w:tab/>
        <w:t>Dean's List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4.2</w:t>
      </w:r>
      <w:r w:rsidRPr="00DF2A6B">
        <w:rPr>
          <w:rFonts w:ascii="Times New Roman" w:hAnsi="Times New Roman"/>
          <w:sz w:val="20"/>
        </w:rPr>
        <w:tab/>
        <w:t>Graduation Honors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4.3</w:t>
      </w:r>
      <w:r w:rsidRPr="00DF2A6B">
        <w:rPr>
          <w:rFonts w:ascii="Times New Roman" w:hAnsi="Times New Roman"/>
          <w:sz w:val="20"/>
        </w:rPr>
        <w:tab/>
        <w:t xml:space="preserve">Course and Credit Hour Requirements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4.4</w:t>
      </w:r>
      <w:r w:rsidRPr="00DF2A6B">
        <w:rPr>
          <w:rFonts w:ascii="Times New Roman" w:hAnsi="Times New Roman"/>
          <w:sz w:val="20"/>
        </w:rPr>
        <w:tab/>
        <w:t>Residence Requirement, Course Loads &amp; Employment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4.5</w:t>
      </w:r>
      <w:r w:rsidRPr="00DF2A6B">
        <w:rPr>
          <w:rFonts w:ascii="Times New Roman" w:hAnsi="Times New Roman"/>
          <w:sz w:val="20"/>
        </w:rPr>
        <w:tab/>
        <w:t>Failure of Required or Elective Courses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4.6</w:t>
      </w:r>
      <w:r w:rsidRPr="00DF2A6B">
        <w:rPr>
          <w:rFonts w:ascii="Times New Roman" w:hAnsi="Times New Roman"/>
          <w:sz w:val="20"/>
        </w:rPr>
        <w:tab/>
        <w:t>Pass/C-/D+/D/F Option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4.7</w:t>
      </w:r>
      <w:r w:rsidRPr="00DF2A6B">
        <w:rPr>
          <w:rFonts w:ascii="Times New Roman" w:hAnsi="Times New Roman"/>
          <w:sz w:val="20"/>
        </w:rPr>
        <w:tab/>
        <w:t>Interdisciplinary Courses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4.8</w:t>
      </w:r>
      <w:r w:rsidRPr="00DF2A6B">
        <w:rPr>
          <w:rFonts w:ascii="Times New Roman" w:hAnsi="Times New Roman"/>
          <w:sz w:val="20"/>
        </w:rPr>
        <w:tab/>
        <w:t>Clinical and Externship Courses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4.9</w:t>
      </w:r>
      <w:r w:rsidRPr="00DF2A6B">
        <w:rPr>
          <w:rFonts w:ascii="Times New Roman" w:hAnsi="Times New Roman"/>
          <w:sz w:val="20"/>
        </w:rPr>
        <w:tab/>
        <w:t>Bar Preparation Course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r w:rsidRPr="00DF2A6B">
        <w:rPr>
          <w:rFonts w:ascii="Times New Roman" w:hAnsi="Times New Roman"/>
          <w:b/>
          <w:sz w:val="20"/>
        </w:rPr>
        <w:t>5.</w:t>
      </w:r>
      <w:r w:rsidRPr="00DF2A6B">
        <w:rPr>
          <w:rFonts w:ascii="Times New Roman" w:hAnsi="Times New Roman"/>
          <w:b/>
          <w:sz w:val="20"/>
        </w:rPr>
        <w:tab/>
      </w:r>
      <w:hyperlink w:anchor="dismissal" w:history="1">
        <w:r w:rsidRPr="004F5D94">
          <w:rPr>
            <w:rStyle w:val="Hyperlink"/>
            <w:rFonts w:ascii="Times New Roman" w:hAnsi="Times New Roman"/>
            <w:b/>
            <w:sz w:val="20"/>
          </w:rPr>
          <w:t>Dismissal, Post-Dismissal Petitions, and Readmission: Juris Doctor Degree Candidates  who began law school Summer 2002 and thereafter</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0"/>
        </w:rPr>
      </w:pPr>
      <w:r w:rsidRPr="00DF2A6B">
        <w:rPr>
          <w:rFonts w:ascii="Times New Roman" w:hAnsi="Times New Roman"/>
          <w:bCs/>
          <w:sz w:val="20"/>
        </w:rPr>
        <w:t>5.1</w:t>
      </w:r>
      <w:r w:rsidRPr="00DF2A6B">
        <w:rPr>
          <w:rFonts w:ascii="Times New Roman" w:hAnsi="Times New Roman"/>
          <w:bCs/>
          <w:sz w:val="20"/>
        </w:rPr>
        <w:tab/>
        <w:t>Dismissal</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0"/>
        </w:rPr>
      </w:pPr>
      <w:r w:rsidRPr="00DF2A6B">
        <w:rPr>
          <w:rFonts w:ascii="Times New Roman" w:hAnsi="Times New Roman"/>
          <w:bCs/>
          <w:sz w:val="20"/>
        </w:rPr>
        <w:t>5.2</w:t>
      </w:r>
      <w:r w:rsidRPr="00DF2A6B">
        <w:rPr>
          <w:rFonts w:ascii="Times New Roman" w:hAnsi="Times New Roman"/>
          <w:bCs/>
          <w:sz w:val="20"/>
        </w:rPr>
        <w:tab/>
        <w:t>Readmission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Cs/>
          <w:sz w:val="20"/>
        </w:rPr>
      </w:pPr>
      <w:r w:rsidRPr="00DF2A6B">
        <w:rPr>
          <w:rFonts w:ascii="Times New Roman" w:hAnsi="Times New Roman"/>
          <w:bCs/>
          <w:sz w:val="20"/>
        </w:rPr>
        <w:t>5.3</w:t>
      </w:r>
      <w:r w:rsidRPr="00DF2A6B">
        <w:rPr>
          <w:rFonts w:ascii="Times New Roman" w:hAnsi="Times New Roman"/>
          <w:bCs/>
          <w:sz w:val="20"/>
        </w:rPr>
        <w:tab/>
        <w:t>Petitions to the Academic Standards Committee – Readmission and Probation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Cs/>
          <w:sz w:val="20"/>
        </w:rPr>
      </w:pPr>
      <w:r w:rsidRPr="00DF2A6B">
        <w:rPr>
          <w:rFonts w:ascii="Times New Roman" w:hAnsi="Times New Roman"/>
          <w:bCs/>
          <w:sz w:val="20"/>
        </w:rPr>
        <w:t>5.4</w:t>
      </w:r>
      <w:r w:rsidRPr="00DF2A6B">
        <w:rPr>
          <w:rFonts w:ascii="Times New Roman" w:hAnsi="Times New Roman"/>
          <w:bCs/>
          <w:sz w:val="20"/>
        </w:rPr>
        <w:tab/>
        <w:t>Right of Appeal to the Faculty</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4F5D94" w:rsidRDefault="004F5D94"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4F5D94" w:rsidRDefault="004F5D94"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4F5D94" w:rsidRDefault="004F5D94"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4F5D94" w:rsidRDefault="004F5D94"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4F5D94" w:rsidRDefault="004F5D94"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6.</w:t>
      </w:r>
      <w:r w:rsidRPr="00DF2A6B">
        <w:rPr>
          <w:rFonts w:ascii="Times New Roman" w:hAnsi="Times New Roman"/>
          <w:b/>
          <w:sz w:val="20"/>
        </w:rPr>
        <w:tab/>
      </w:r>
      <w:hyperlink w:anchor="credit" w:history="1">
        <w:r w:rsidRPr="004F5D94">
          <w:rPr>
            <w:rStyle w:val="Hyperlink"/>
            <w:rFonts w:ascii="Times New Roman" w:hAnsi="Times New Roman"/>
            <w:b/>
            <w:sz w:val="20"/>
          </w:rPr>
          <w:t>Credit for Work Completed at Other Approved Law Schools</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6.1</w:t>
      </w:r>
      <w:r w:rsidRPr="00DF2A6B">
        <w:rPr>
          <w:rFonts w:ascii="Times New Roman" w:hAnsi="Times New Roman"/>
          <w:sz w:val="20"/>
        </w:rPr>
        <w:tab/>
        <w:t>Transfer Students: Advanced Standing</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6.2</w:t>
      </w:r>
      <w:r w:rsidRPr="00DF2A6B">
        <w:rPr>
          <w:rFonts w:ascii="Times New Roman" w:hAnsi="Times New Roman"/>
          <w:sz w:val="20"/>
        </w:rPr>
        <w:tab/>
        <w:t>Admission of Students after Dismissal from Other Law Schools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6.3</w:t>
      </w:r>
      <w:r w:rsidRPr="00DF2A6B">
        <w:rPr>
          <w:rFonts w:ascii="Times New Roman" w:hAnsi="Times New Roman"/>
          <w:sz w:val="20"/>
        </w:rPr>
        <w:tab/>
        <w:t>Transient Students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6.4</w:t>
      </w:r>
      <w:r w:rsidRPr="00DF2A6B">
        <w:rPr>
          <w:rFonts w:ascii="Times New Roman" w:hAnsi="Times New Roman"/>
          <w:sz w:val="20"/>
        </w:rPr>
        <w:tab/>
        <w:t>Credit for Courses Taken Elsewhere by Currently Enrolled Students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7.</w:t>
      </w:r>
      <w:r w:rsidRPr="00DF2A6B">
        <w:rPr>
          <w:rFonts w:ascii="Times New Roman" w:hAnsi="Times New Roman"/>
          <w:b/>
          <w:sz w:val="20"/>
        </w:rPr>
        <w:tab/>
      </w:r>
      <w:hyperlink w:anchor="procedures" w:history="1">
        <w:r w:rsidRPr="004F5D94">
          <w:rPr>
            <w:rStyle w:val="Hyperlink"/>
            <w:rFonts w:ascii="Times New Roman" w:hAnsi="Times New Roman"/>
            <w:b/>
            <w:sz w:val="20"/>
          </w:rPr>
          <w:t>Procedures of the Academic Standards Committee</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w:t>
      </w:r>
      <w:r w:rsidRPr="00DF2A6B">
        <w:rPr>
          <w:rFonts w:ascii="Times New Roman" w:hAnsi="Times New Roman"/>
          <w:sz w:val="20"/>
        </w:rPr>
        <w:tab/>
        <w:t>Procedures to be Observed</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7.2</w:t>
      </w:r>
      <w:r w:rsidRPr="00DF2A6B">
        <w:rPr>
          <w:rFonts w:ascii="Times New Roman" w:hAnsi="Times New Roman"/>
          <w:sz w:val="20"/>
        </w:rPr>
        <w:tab/>
        <w:t xml:space="preserve">Jurisdiction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7.3</w:t>
      </w:r>
      <w:r w:rsidRPr="00DF2A6B">
        <w:rPr>
          <w:rFonts w:ascii="Times New Roman" w:hAnsi="Times New Roman"/>
          <w:sz w:val="20"/>
        </w:rPr>
        <w:tab/>
        <w:t xml:space="preserve">Finality of Decision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7.4</w:t>
      </w:r>
      <w:r w:rsidRPr="00DF2A6B">
        <w:rPr>
          <w:rFonts w:ascii="Times New Roman" w:hAnsi="Times New Roman"/>
          <w:sz w:val="20"/>
        </w:rPr>
        <w:tab/>
        <w:t xml:space="preserve">Authority to Call Meetings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7.5</w:t>
      </w:r>
      <w:r w:rsidRPr="00DF2A6B">
        <w:rPr>
          <w:rFonts w:ascii="Times New Roman" w:hAnsi="Times New Roman"/>
          <w:sz w:val="20"/>
        </w:rPr>
        <w:tab/>
        <w:t>Quorum</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7.6</w:t>
      </w:r>
      <w:r w:rsidRPr="00DF2A6B">
        <w:rPr>
          <w:rFonts w:ascii="Times New Roman" w:hAnsi="Times New Roman"/>
          <w:sz w:val="20"/>
        </w:rPr>
        <w:tab/>
        <w:t xml:space="preserve">Majority Decision Required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7.7</w:t>
      </w:r>
      <w:r w:rsidRPr="00DF2A6B">
        <w:rPr>
          <w:rFonts w:ascii="Times New Roman" w:hAnsi="Times New Roman"/>
          <w:sz w:val="20"/>
        </w:rPr>
        <w:tab/>
        <w:t>Power to Amend or Revoke Rules of Procedure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7.8</w:t>
      </w:r>
      <w:r w:rsidRPr="00DF2A6B">
        <w:rPr>
          <w:rFonts w:ascii="Times New Roman" w:hAnsi="Times New Roman"/>
          <w:sz w:val="20"/>
        </w:rPr>
        <w:tab/>
        <w:t>Chair</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7.9</w:t>
      </w:r>
      <w:r w:rsidRPr="00DF2A6B">
        <w:rPr>
          <w:rFonts w:ascii="Times New Roman" w:hAnsi="Times New Roman"/>
          <w:sz w:val="20"/>
        </w:rPr>
        <w:tab/>
        <w:t>In Camera Proceeding and Exceptions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7.10</w:t>
      </w:r>
      <w:r w:rsidRPr="00DF2A6B">
        <w:rPr>
          <w:rFonts w:ascii="Times New Roman" w:hAnsi="Times New Roman"/>
          <w:sz w:val="20"/>
        </w:rPr>
        <w:tab/>
        <w:t>Testimony Safeguards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7.11</w:t>
      </w:r>
      <w:r w:rsidRPr="00DF2A6B">
        <w:rPr>
          <w:rFonts w:ascii="Times New Roman" w:hAnsi="Times New Roman"/>
          <w:sz w:val="20"/>
        </w:rPr>
        <w:tab/>
        <w:t xml:space="preserve">Right to Record Testimony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7.12</w:t>
      </w:r>
      <w:r w:rsidRPr="00DF2A6B">
        <w:rPr>
          <w:rFonts w:ascii="Times New Roman" w:hAnsi="Times New Roman"/>
          <w:sz w:val="20"/>
        </w:rPr>
        <w:tab/>
        <w:t>Recusal, Peremptory Challenge and Challenge for Cause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7.13</w:t>
      </w:r>
      <w:r w:rsidRPr="00DF2A6B">
        <w:rPr>
          <w:rFonts w:ascii="Times New Roman" w:hAnsi="Times New Roman"/>
          <w:sz w:val="20"/>
        </w:rPr>
        <w:tab/>
        <w:t>Adjournment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7.14</w:t>
      </w:r>
      <w:r w:rsidRPr="00DF2A6B">
        <w:rPr>
          <w:rFonts w:ascii="Times New Roman" w:hAnsi="Times New Roman"/>
          <w:sz w:val="20"/>
        </w:rPr>
        <w:tab/>
        <w:t>Notice of Decision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p>
    <w:p w:rsidR="00DF2A6B" w:rsidRPr="004F5D94" w:rsidRDefault="00DF2A6B" w:rsidP="00DF2A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DF2A6B">
        <w:rPr>
          <w:rFonts w:ascii="Times New Roman" w:hAnsi="Times New Roman"/>
          <w:b/>
          <w:sz w:val="20"/>
        </w:rPr>
        <w:t xml:space="preserve">8.           </w:t>
      </w:r>
      <w:hyperlink w:anchor="waiver" w:history="1">
        <w:r w:rsidRPr="004F5D94">
          <w:rPr>
            <w:rStyle w:val="Hyperlink"/>
            <w:rFonts w:ascii="Times New Roman" w:hAnsi="Times New Roman"/>
            <w:b/>
            <w:sz w:val="20"/>
          </w:rPr>
          <w:t>Waiver of Academic Regulations</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8.1</w:t>
      </w:r>
      <w:r w:rsidRPr="00DF2A6B">
        <w:rPr>
          <w:rFonts w:ascii="Times New Roman" w:hAnsi="Times New Roman"/>
          <w:sz w:val="20"/>
        </w:rPr>
        <w:tab/>
        <w:t>Prohibition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8.2</w:t>
      </w:r>
      <w:r w:rsidRPr="00DF2A6B">
        <w:rPr>
          <w:rFonts w:ascii="Times New Roman" w:hAnsi="Times New Roman"/>
          <w:sz w:val="20"/>
        </w:rPr>
        <w:tab/>
        <w:t>Exception</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9.</w:t>
      </w:r>
      <w:r w:rsidRPr="00DF2A6B">
        <w:rPr>
          <w:rFonts w:ascii="Times New Roman" w:hAnsi="Times New Roman"/>
          <w:b/>
          <w:sz w:val="20"/>
        </w:rPr>
        <w:tab/>
      </w:r>
      <w:hyperlink w:anchor="appeals" w:history="1">
        <w:r w:rsidRPr="004F5D94">
          <w:rPr>
            <w:rStyle w:val="Hyperlink"/>
            <w:rFonts w:ascii="Times New Roman" w:hAnsi="Times New Roman"/>
            <w:b/>
            <w:sz w:val="20"/>
          </w:rPr>
          <w:t>Appeals to the Faculty</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9.1</w:t>
      </w:r>
      <w:r w:rsidRPr="00DF2A6B">
        <w:rPr>
          <w:rFonts w:ascii="Times New Roman" w:hAnsi="Times New Roman"/>
          <w:sz w:val="20"/>
        </w:rPr>
        <w:tab/>
        <w:t>General Provisions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9.2</w:t>
      </w:r>
      <w:r w:rsidRPr="00DF2A6B">
        <w:rPr>
          <w:rFonts w:ascii="Times New Roman" w:hAnsi="Times New Roman"/>
          <w:sz w:val="20"/>
        </w:rPr>
        <w:tab/>
        <w:t>Grade Disputes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p>
    <w:p w:rsidR="00DF2A6B" w:rsidRPr="004F5D94"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b/>
          <w:sz w:val="20"/>
        </w:rPr>
        <w:t>10.</w:t>
      </w:r>
      <w:r w:rsidRPr="00DF2A6B">
        <w:rPr>
          <w:rFonts w:ascii="Times New Roman" w:hAnsi="Times New Roman"/>
          <w:b/>
          <w:sz w:val="20"/>
        </w:rPr>
        <w:tab/>
      </w:r>
      <w:hyperlink w:anchor="notice" w:history="1">
        <w:r w:rsidRPr="004F5D94">
          <w:rPr>
            <w:rStyle w:val="Hyperlink"/>
            <w:rFonts w:ascii="Times New Roman" w:hAnsi="Times New Roman"/>
            <w:b/>
            <w:sz w:val="20"/>
          </w:rPr>
          <w:t>Notice and Amendment of Academic Regulations</w:t>
        </w:r>
      </w:hyperlink>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10.1</w:t>
      </w:r>
      <w:r w:rsidRPr="00DF2A6B">
        <w:rPr>
          <w:rFonts w:ascii="Times New Roman" w:hAnsi="Times New Roman"/>
          <w:sz w:val="20"/>
        </w:rPr>
        <w:tab/>
        <w:t>Notice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0"/>
        </w:rPr>
      </w:pPr>
      <w:r w:rsidRPr="00DF2A6B">
        <w:rPr>
          <w:rFonts w:ascii="Times New Roman" w:hAnsi="Times New Roman"/>
          <w:sz w:val="20"/>
        </w:rPr>
        <w:t>10.2</w:t>
      </w:r>
      <w:r w:rsidRPr="00DF2A6B">
        <w:rPr>
          <w:rFonts w:ascii="Times New Roman" w:hAnsi="Times New Roman"/>
          <w:sz w:val="20"/>
        </w:rPr>
        <w:tab/>
        <w:t>Amendment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br w:type="page"/>
      </w:r>
      <w:r w:rsidRPr="00DF2A6B">
        <w:rPr>
          <w:rFonts w:ascii="Times New Roman" w:hAnsi="Times New Roman"/>
          <w:sz w:val="20"/>
        </w:rPr>
        <w:lastRenderedPageBreak/>
        <w:t>The following academic regulations are applicable to all students enrolled in the Cleveland-Marshall College of Law as candidates for any degree, unless otherwise indicated:</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b/>
          <w:sz w:val="20"/>
        </w:rPr>
      </w:pPr>
      <w:bookmarkStart w:id="0" w:name="attendance"/>
      <w:bookmarkEnd w:id="0"/>
      <w:r w:rsidRPr="00DF2A6B">
        <w:rPr>
          <w:rFonts w:ascii="Times New Roman" w:hAnsi="Times New Roman"/>
          <w:b/>
          <w:sz w:val="20"/>
        </w:rPr>
        <w:t>Attendance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Students are required to attend classes with substantial regularity. Unsatisfactory attendance in any course, unless otherwise defined by the course faculty member with reasonable notice to students enrolled, shall be absence from more than two weeks of classes in a single semester (or, in the case of Summer term, absence from more than one week of classes) and shall be cause for lowering the final grade entered, involuntarily withdrawing a student from the course or entering the grade of "F," in the sole discretion of the course faculty member.</w:t>
      </w:r>
    </w:p>
    <w:p w:rsidR="00DF2A6B" w:rsidRPr="00DF2A6B" w:rsidRDefault="00DF2A6B" w:rsidP="00DF2A6B">
      <w:pPr>
        <w:pStyle w:val="Title"/>
        <w:jc w:val="left"/>
        <w:rPr>
          <w:sz w:val="20"/>
        </w:rPr>
      </w:pPr>
    </w:p>
    <w:p w:rsidR="00DF2A6B" w:rsidRPr="00DF2A6B" w:rsidRDefault="00DF2A6B" w:rsidP="00DF2A6B">
      <w:pPr>
        <w:pStyle w:val="Title"/>
        <w:jc w:val="left"/>
        <w:rPr>
          <w:sz w:val="20"/>
          <w:u w:val="single"/>
        </w:rPr>
      </w:pPr>
      <w:r w:rsidRPr="00DF2A6B">
        <w:rPr>
          <w:sz w:val="20"/>
        </w:rPr>
        <w:t xml:space="preserve">Note: </w:t>
      </w:r>
      <w:r w:rsidRPr="00DF2A6B">
        <w:rPr>
          <w:sz w:val="20"/>
          <w:u w:val="single"/>
        </w:rPr>
        <w:t>C.S.U. Poll Worker Excused Absence Policy</w:t>
      </w:r>
    </w:p>
    <w:p w:rsidR="00DF2A6B" w:rsidRPr="00DF2A6B" w:rsidRDefault="00DF2A6B" w:rsidP="00DF2A6B">
      <w:pPr>
        <w:spacing w:before="100" w:beforeAutospacing="1" w:after="100" w:afterAutospacing="1"/>
        <w:jc w:val="both"/>
        <w:rPr>
          <w:rFonts w:ascii="Times New Roman" w:hAnsi="Times New Roman"/>
          <w:sz w:val="20"/>
        </w:rPr>
      </w:pPr>
      <w:r w:rsidRPr="00DF2A6B">
        <w:rPr>
          <w:rFonts w:ascii="Times New Roman" w:hAnsi="Times New Roman"/>
          <w:sz w:val="20"/>
        </w:rPr>
        <w:t xml:space="preserve">In order to foster student engagement and participation in the civic sphere, </w:t>
      </w:r>
      <w:smartTag w:uri="urn:schemas-microsoft-com:office:smarttags" w:element="place">
        <w:smartTag w:uri="urn:schemas-microsoft-com:office:smarttags" w:element="PlaceName">
          <w:r w:rsidRPr="00DF2A6B">
            <w:rPr>
              <w:rFonts w:ascii="Times New Roman" w:hAnsi="Times New Roman"/>
              <w:sz w:val="20"/>
            </w:rPr>
            <w:t>Cleveland</w:t>
          </w:r>
        </w:smartTag>
        <w:r w:rsidRPr="00DF2A6B">
          <w:rPr>
            <w:rFonts w:ascii="Times New Roman" w:hAnsi="Times New Roman"/>
            <w:sz w:val="20"/>
          </w:rPr>
          <w:t xml:space="preserve"> </w:t>
        </w:r>
        <w:smartTag w:uri="urn:schemas-microsoft-com:office:smarttags" w:element="PlaceType">
          <w:r w:rsidRPr="00DF2A6B">
            <w:rPr>
              <w:rFonts w:ascii="Times New Roman" w:hAnsi="Times New Roman"/>
              <w:sz w:val="20"/>
            </w:rPr>
            <w:t>State</w:t>
          </w:r>
        </w:smartTag>
        <w:r w:rsidRPr="00DF2A6B">
          <w:rPr>
            <w:rFonts w:ascii="Times New Roman" w:hAnsi="Times New Roman"/>
            <w:sz w:val="20"/>
          </w:rPr>
          <w:t xml:space="preserve"> </w:t>
        </w:r>
        <w:smartTag w:uri="urn:schemas-microsoft-com:office:smarttags" w:element="PlaceType">
          <w:r w:rsidRPr="00DF2A6B">
            <w:rPr>
              <w:rFonts w:ascii="Times New Roman" w:hAnsi="Times New Roman"/>
              <w:sz w:val="20"/>
            </w:rPr>
            <w:t>University</w:t>
          </w:r>
        </w:smartTag>
      </w:smartTag>
      <w:r w:rsidRPr="00DF2A6B">
        <w:rPr>
          <w:rFonts w:ascii="Times New Roman" w:hAnsi="Times New Roman"/>
          <w:sz w:val="20"/>
        </w:rPr>
        <w:t xml:space="preserve"> has encouraged students to serve as poll workers and in polling support positions for the last several national and statewide elections.  In Spring 2008 the Faculty Senate of Cleveland State University adopted a policy pertaining to student absences arising because of such service in these elections. </w:t>
      </w:r>
    </w:p>
    <w:p w:rsidR="00DF2A6B" w:rsidRPr="00DF2A6B" w:rsidRDefault="00DF2A6B" w:rsidP="00DF2A6B">
      <w:pPr>
        <w:spacing w:before="100" w:beforeAutospacing="1" w:after="100" w:afterAutospacing="1"/>
        <w:jc w:val="both"/>
        <w:rPr>
          <w:rFonts w:ascii="Times New Roman" w:hAnsi="Times New Roman"/>
          <w:sz w:val="20"/>
        </w:rPr>
      </w:pPr>
      <w:r w:rsidRPr="00DF2A6B">
        <w:rPr>
          <w:rFonts w:ascii="Times New Roman" w:hAnsi="Times New Roman"/>
          <w:b/>
          <w:bCs/>
          <w:sz w:val="20"/>
        </w:rPr>
        <w:t>I.</w:t>
      </w:r>
      <w:r w:rsidRPr="00DF2A6B">
        <w:rPr>
          <w:rFonts w:ascii="Times New Roman" w:hAnsi="Times New Roman"/>
          <w:sz w:val="20"/>
        </w:rPr>
        <w:t xml:space="preserve"> CSU faculty members are required to   </w:t>
      </w:r>
      <w:r w:rsidRPr="00DF2A6B">
        <w:rPr>
          <w:rFonts w:ascii="Times New Roman" w:hAnsi="Times New Roman"/>
          <w:b/>
          <w:bCs/>
          <w:sz w:val="20"/>
        </w:rPr>
        <w:t xml:space="preserve">a) </w:t>
      </w:r>
      <w:r w:rsidRPr="00DF2A6B">
        <w:rPr>
          <w:rFonts w:ascii="Times New Roman" w:hAnsi="Times New Roman"/>
          <w:sz w:val="20"/>
        </w:rPr>
        <w:t xml:space="preserve">excuse all students from class attendance and from any assignments, quizzes, and other coursework otherwise due during the period beginning at 6:00 p.m. on the evening before any statewide election and ending at 12:00 midnight on election day who </w:t>
      </w:r>
      <w:r w:rsidRPr="00DF2A6B">
        <w:rPr>
          <w:rFonts w:ascii="Times New Roman" w:hAnsi="Times New Roman"/>
          <w:b/>
          <w:bCs/>
          <w:sz w:val="20"/>
        </w:rPr>
        <w:t xml:space="preserve">(i) </w:t>
      </w:r>
      <w:r w:rsidRPr="00DF2A6B">
        <w:rPr>
          <w:rFonts w:ascii="Times New Roman" w:hAnsi="Times New Roman"/>
          <w:sz w:val="20"/>
        </w:rPr>
        <w:t xml:space="preserve">serve in any of the official poll worker and polling support positions, including the Center for Election Integrity official observer or monitor positions (which can include, for example, polling place translators and technical support workers with respect to the voting machines), and </w:t>
      </w:r>
      <w:r w:rsidRPr="00DF2A6B">
        <w:rPr>
          <w:rFonts w:ascii="Times New Roman" w:hAnsi="Times New Roman"/>
          <w:b/>
          <w:bCs/>
          <w:sz w:val="20"/>
        </w:rPr>
        <w:t xml:space="preserve">(ii) </w:t>
      </w:r>
      <w:r w:rsidRPr="00DF2A6B">
        <w:rPr>
          <w:rFonts w:ascii="Times New Roman" w:hAnsi="Times New Roman"/>
          <w:sz w:val="20"/>
        </w:rPr>
        <w:t xml:space="preserve">satisfy their notification obligations described in paragraph II, below; and,  </w:t>
      </w:r>
      <w:r w:rsidRPr="00DF2A6B">
        <w:rPr>
          <w:rFonts w:ascii="Times New Roman" w:hAnsi="Times New Roman"/>
          <w:b/>
          <w:bCs/>
          <w:sz w:val="20"/>
        </w:rPr>
        <w:t xml:space="preserve">b) </w:t>
      </w:r>
      <w:r w:rsidRPr="00DF2A6B">
        <w:rPr>
          <w:rFonts w:ascii="Times New Roman" w:hAnsi="Times New Roman"/>
          <w:sz w:val="20"/>
        </w:rPr>
        <w:t>allow such students to make up any assignments, quizzes, and other coursework otherwise due during this period, as described in paragraph II, below.</w:t>
      </w:r>
    </w:p>
    <w:p w:rsidR="00DF2A6B" w:rsidRPr="00DF2A6B" w:rsidRDefault="00DF2A6B" w:rsidP="00DF2A6B">
      <w:pPr>
        <w:spacing w:before="100" w:beforeAutospacing="1" w:after="100" w:afterAutospacing="1"/>
        <w:jc w:val="both"/>
        <w:rPr>
          <w:rFonts w:ascii="Times New Roman" w:hAnsi="Times New Roman"/>
          <w:sz w:val="20"/>
        </w:rPr>
      </w:pPr>
      <w:r w:rsidRPr="00DF2A6B">
        <w:rPr>
          <w:rFonts w:ascii="Times New Roman" w:hAnsi="Times New Roman"/>
          <w:b/>
          <w:bCs/>
          <w:sz w:val="20"/>
        </w:rPr>
        <w:t>II.</w:t>
      </w:r>
      <w:r w:rsidRPr="00DF2A6B">
        <w:rPr>
          <w:rFonts w:ascii="Times New Roman" w:hAnsi="Times New Roman"/>
          <w:sz w:val="20"/>
        </w:rPr>
        <w:t xml:space="preserve"> Any CSU student who desires to exercise the excused poll worker service option must </w:t>
      </w:r>
      <w:r w:rsidRPr="00DF2A6B">
        <w:rPr>
          <w:rFonts w:ascii="Times New Roman" w:hAnsi="Times New Roman"/>
          <w:b/>
          <w:bCs/>
          <w:sz w:val="20"/>
        </w:rPr>
        <w:t>a)</w:t>
      </w:r>
      <w:r w:rsidRPr="00DF2A6B">
        <w:rPr>
          <w:rFonts w:ascii="Times New Roman" w:hAnsi="Times New Roman"/>
          <w:sz w:val="20"/>
        </w:rPr>
        <w:t xml:space="preserve"> have officially applied and been selected to serve; </w:t>
      </w:r>
      <w:r w:rsidRPr="00DF2A6B">
        <w:rPr>
          <w:rFonts w:ascii="Times New Roman" w:hAnsi="Times New Roman"/>
          <w:b/>
          <w:bCs/>
          <w:sz w:val="20"/>
        </w:rPr>
        <w:t>b)</w:t>
      </w:r>
      <w:r w:rsidRPr="00DF2A6B">
        <w:rPr>
          <w:rFonts w:ascii="Times New Roman" w:hAnsi="Times New Roman"/>
          <w:sz w:val="20"/>
        </w:rPr>
        <w:t xml:space="preserve"> be scheduled for training that will be completed at least two days prior to the election; </w:t>
      </w:r>
      <w:r w:rsidRPr="00DF2A6B">
        <w:rPr>
          <w:rFonts w:ascii="Times New Roman" w:hAnsi="Times New Roman"/>
          <w:b/>
          <w:bCs/>
          <w:sz w:val="20"/>
        </w:rPr>
        <w:t xml:space="preserve">c) </w:t>
      </w:r>
      <w:r w:rsidRPr="00DF2A6B">
        <w:rPr>
          <w:rFonts w:ascii="Times New Roman" w:hAnsi="Times New Roman"/>
          <w:sz w:val="20"/>
        </w:rPr>
        <w:t xml:space="preserve">inform the faculty members whose classes are affected in writing (electronically or in whatever manner the particular </w:t>
      </w:r>
      <w:r w:rsidRPr="00DF2A6B">
        <w:rPr>
          <w:rFonts w:ascii="Times New Roman" w:hAnsi="Times New Roman"/>
          <w:sz w:val="20"/>
        </w:rPr>
        <w:lastRenderedPageBreak/>
        <w:t xml:space="preserve">faculty member requests) no later than the second Friday before the election; </w:t>
      </w:r>
      <w:r w:rsidRPr="00DF2A6B">
        <w:rPr>
          <w:rFonts w:ascii="Times New Roman" w:hAnsi="Times New Roman"/>
          <w:b/>
          <w:bCs/>
          <w:sz w:val="20"/>
        </w:rPr>
        <w:t>d)</w:t>
      </w:r>
      <w:r w:rsidRPr="00DF2A6B">
        <w:rPr>
          <w:rFonts w:ascii="Times New Roman" w:hAnsi="Times New Roman"/>
          <w:sz w:val="20"/>
        </w:rPr>
        <w:t xml:space="preserve"> arrange with each affected faculty member to make up any coursework or quizzes that were missed due to the absence; and </w:t>
      </w:r>
      <w:r w:rsidRPr="00DF2A6B">
        <w:rPr>
          <w:rFonts w:ascii="Times New Roman" w:hAnsi="Times New Roman"/>
          <w:b/>
          <w:bCs/>
          <w:sz w:val="20"/>
        </w:rPr>
        <w:t>e)</w:t>
      </w:r>
      <w:r w:rsidRPr="00DF2A6B">
        <w:rPr>
          <w:rFonts w:ascii="Times New Roman" w:hAnsi="Times New Roman"/>
          <w:sz w:val="20"/>
        </w:rPr>
        <w:t xml:space="preserve"> provide official documentation to each affected faculty member at a later appropriate point that confirms the student’s service as a poll worker or in a polling support position. </w:t>
      </w:r>
    </w:p>
    <w:p w:rsidR="00DF2A6B" w:rsidRPr="00DF2A6B" w:rsidRDefault="00DF2A6B" w:rsidP="00DF2A6B">
      <w:pPr>
        <w:spacing w:before="100" w:beforeAutospacing="1" w:after="100" w:afterAutospacing="1"/>
        <w:jc w:val="both"/>
        <w:rPr>
          <w:rFonts w:ascii="Times New Roman" w:hAnsi="Times New Roman"/>
          <w:sz w:val="20"/>
        </w:rPr>
      </w:pPr>
      <w:r w:rsidRPr="00DF2A6B">
        <w:rPr>
          <w:rFonts w:ascii="Times New Roman" w:hAnsi="Times New Roman"/>
          <w:sz w:val="20"/>
        </w:rPr>
        <w:t xml:space="preserve"> At all times, the responsibility for making up coursework rests with the student.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 xml:space="preserve">This policy applies to students who work as B.O.E. poll workers </w:t>
      </w:r>
      <w:r w:rsidRPr="00DF2A6B">
        <w:rPr>
          <w:rFonts w:ascii="Times New Roman" w:hAnsi="Times New Roman"/>
          <w:sz w:val="20"/>
          <w:u w:val="single"/>
        </w:rPr>
        <w:t>and</w:t>
      </w:r>
      <w:r w:rsidRPr="00DF2A6B">
        <w:rPr>
          <w:rFonts w:ascii="Times New Roman" w:hAnsi="Times New Roman"/>
          <w:sz w:val="20"/>
        </w:rPr>
        <w:t xml:space="preserve"> to those who volunteer as election observers or monitors for a bona fide organization such as the Democratic or Republican Party, or the Lawyers Committee for Civil Rights Under the Law.</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DF2A6B">
        <w:rPr>
          <w:rFonts w:ascii="Times New Roman" w:hAnsi="Times New Roman"/>
          <w:b/>
          <w:sz w:val="20"/>
        </w:rPr>
        <w:t xml:space="preserve">2.  </w:t>
      </w:r>
      <w:r w:rsidRPr="00DF2A6B">
        <w:rPr>
          <w:rFonts w:ascii="Times New Roman" w:hAnsi="Times New Roman"/>
          <w:b/>
          <w:sz w:val="20"/>
        </w:rPr>
        <w:tab/>
      </w:r>
      <w:bookmarkStart w:id="1" w:name="gradingpractices"/>
      <w:bookmarkEnd w:id="1"/>
      <w:r w:rsidRPr="00DF2A6B">
        <w:rPr>
          <w:rFonts w:ascii="Times New Roman" w:hAnsi="Times New Roman"/>
          <w:b/>
          <w:sz w:val="20"/>
        </w:rPr>
        <w:t>Grades and Grading Practices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b/>
          <w:sz w:val="20"/>
        </w:rPr>
        <w:t>2.1</w:t>
      </w:r>
      <w:r w:rsidRPr="00DF2A6B">
        <w:rPr>
          <w:rFonts w:ascii="Times New Roman" w:hAnsi="Times New Roman"/>
          <w:sz w:val="20"/>
        </w:rPr>
        <w:t xml:space="preserve"> </w:t>
      </w:r>
      <w:r w:rsidRPr="00DF2A6B">
        <w:rPr>
          <w:rFonts w:ascii="Times New Roman" w:hAnsi="Times New Roman"/>
          <w:sz w:val="20"/>
        </w:rPr>
        <w:tab/>
      </w:r>
      <w:r w:rsidRPr="00DF2A6B">
        <w:rPr>
          <w:rFonts w:ascii="Times New Roman" w:hAnsi="Times New Roman"/>
          <w:b/>
          <w:sz w:val="20"/>
        </w:rPr>
        <w:t>Grade Points</w:t>
      </w:r>
      <w:r w:rsidRPr="00DF2A6B">
        <w:rPr>
          <w:rFonts w:ascii="Times New Roman" w:hAnsi="Times New Roman"/>
          <w:sz w:val="20"/>
        </w:rPr>
        <w: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For the purpose of evaluating transcripts and/or computing grade point average, the following system of grading and grade points shall be observed:</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A</w:t>
      </w:r>
      <w:r w:rsidRPr="00DF2A6B">
        <w:rPr>
          <w:rFonts w:ascii="Times New Roman" w:hAnsi="Times New Roman"/>
          <w:sz w:val="20"/>
        </w:rPr>
        <w:tab/>
        <w:t>Excellent</w:t>
      </w:r>
      <w:r w:rsidRPr="00DF2A6B">
        <w:rPr>
          <w:rFonts w:ascii="Times New Roman" w:hAnsi="Times New Roman"/>
          <w:sz w:val="20"/>
        </w:rPr>
        <w:tab/>
      </w:r>
      <w:r w:rsidRPr="00DF2A6B">
        <w:rPr>
          <w:rFonts w:ascii="Times New Roman" w:hAnsi="Times New Roman"/>
          <w:sz w:val="20"/>
        </w:rPr>
        <w:tab/>
        <w:t>4.0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bCs/>
          <w:sz w:val="20"/>
        </w:rPr>
        <w:t>A-</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t>3.7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B+</w:t>
      </w:r>
      <w:r w:rsidRPr="00DF2A6B">
        <w:rPr>
          <w:rFonts w:ascii="Times New Roman" w:hAnsi="Times New Roman"/>
          <w:sz w:val="20"/>
        </w:rPr>
        <w:t xml:space="preserve"> </w:t>
      </w:r>
      <w:r w:rsidRPr="00DF2A6B">
        <w:rPr>
          <w:rFonts w:ascii="Times New Roman" w:hAnsi="Times New Roman"/>
          <w:sz w:val="20"/>
        </w:rPr>
        <w:tab/>
        <w:t>Very good</w:t>
      </w:r>
      <w:r w:rsidRPr="00DF2A6B">
        <w:rPr>
          <w:rFonts w:ascii="Times New Roman" w:hAnsi="Times New Roman"/>
          <w:sz w:val="20"/>
        </w:rPr>
        <w:tab/>
      </w:r>
      <w:r w:rsidRPr="00DF2A6B">
        <w:rPr>
          <w:rFonts w:ascii="Times New Roman" w:hAnsi="Times New Roman"/>
          <w:sz w:val="20"/>
        </w:rPr>
        <w:tab/>
        <w:t>3.3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B</w:t>
      </w:r>
      <w:r w:rsidRPr="00DF2A6B">
        <w:rPr>
          <w:rFonts w:ascii="Times New Roman" w:hAnsi="Times New Roman"/>
          <w:b/>
          <w:sz w:val="20"/>
        </w:rPr>
        <w:tab/>
      </w:r>
      <w:r w:rsidRPr="00DF2A6B">
        <w:rPr>
          <w:rFonts w:ascii="Times New Roman" w:hAnsi="Times New Roman"/>
          <w:sz w:val="20"/>
        </w:rPr>
        <w:t>Good</w:t>
      </w:r>
      <w:r w:rsidRPr="00DF2A6B">
        <w:rPr>
          <w:rFonts w:ascii="Times New Roman" w:hAnsi="Times New Roman"/>
          <w:sz w:val="20"/>
        </w:rPr>
        <w:tab/>
      </w:r>
      <w:r w:rsidRPr="00DF2A6B">
        <w:rPr>
          <w:rFonts w:ascii="Times New Roman" w:hAnsi="Times New Roman"/>
          <w:sz w:val="20"/>
        </w:rPr>
        <w:tab/>
        <w:t>3.0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bCs/>
          <w:sz w:val="20"/>
        </w:rPr>
        <w:t>B-</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t>2.7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C+</w:t>
      </w:r>
      <w:r w:rsidRPr="00DF2A6B">
        <w:rPr>
          <w:rFonts w:ascii="Times New Roman" w:hAnsi="Times New Roman"/>
          <w:b/>
          <w:sz w:val="20"/>
        </w:rPr>
        <w:tab/>
      </w:r>
      <w:r w:rsidRPr="00DF2A6B">
        <w:rPr>
          <w:rFonts w:ascii="Times New Roman" w:hAnsi="Times New Roman"/>
          <w:sz w:val="20"/>
        </w:rPr>
        <w:t>Better than fair</w:t>
      </w:r>
      <w:r w:rsidRPr="00DF2A6B">
        <w:rPr>
          <w:rFonts w:ascii="Times New Roman" w:hAnsi="Times New Roman"/>
          <w:sz w:val="20"/>
        </w:rPr>
        <w:tab/>
        <w:t>2.3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C</w:t>
      </w:r>
      <w:r w:rsidRPr="00DF2A6B">
        <w:rPr>
          <w:rFonts w:ascii="Times New Roman" w:hAnsi="Times New Roman"/>
          <w:b/>
          <w:sz w:val="20"/>
        </w:rPr>
        <w:tab/>
      </w:r>
      <w:r w:rsidRPr="00DF2A6B">
        <w:rPr>
          <w:rFonts w:ascii="Times New Roman" w:hAnsi="Times New Roman"/>
          <w:sz w:val="20"/>
        </w:rPr>
        <w:t>Fair</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t>2.0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bCs/>
          <w:sz w:val="20"/>
        </w:rPr>
        <w:t>C-</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t>1.7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D+</w:t>
      </w:r>
      <w:r w:rsidRPr="00DF2A6B">
        <w:rPr>
          <w:rFonts w:ascii="Times New Roman" w:hAnsi="Times New Roman"/>
          <w:b/>
          <w:sz w:val="20"/>
        </w:rPr>
        <w:tab/>
      </w:r>
      <w:r w:rsidRPr="00DF2A6B">
        <w:rPr>
          <w:rFonts w:ascii="Times New Roman" w:hAnsi="Times New Roman"/>
          <w:sz w:val="20"/>
        </w:rPr>
        <w:t>Deficient</w:t>
      </w:r>
      <w:r w:rsidRPr="00DF2A6B">
        <w:rPr>
          <w:rFonts w:ascii="Times New Roman" w:hAnsi="Times New Roman"/>
          <w:sz w:val="20"/>
        </w:rPr>
        <w:tab/>
      </w:r>
      <w:r w:rsidRPr="00DF2A6B">
        <w:rPr>
          <w:rFonts w:ascii="Times New Roman" w:hAnsi="Times New Roman"/>
          <w:sz w:val="20"/>
        </w:rPr>
        <w:tab/>
        <w:t>1.3 Grade Points</w:t>
      </w:r>
    </w:p>
    <w:p w:rsidR="00DF2A6B" w:rsidRPr="00DF2A6B" w:rsidRDefault="00DF2A6B" w:rsidP="00DF2A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0"/>
        </w:rPr>
      </w:pPr>
      <w:r w:rsidRPr="00DF2A6B">
        <w:rPr>
          <w:rFonts w:ascii="Times New Roman" w:hAnsi="Times New Roman"/>
          <w:b/>
          <w:sz w:val="20"/>
        </w:rPr>
        <w:t>D</w:t>
      </w:r>
      <w:r w:rsidRPr="00DF2A6B">
        <w:rPr>
          <w:rFonts w:ascii="Times New Roman" w:hAnsi="Times New Roman"/>
          <w:b/>
          <w:sz w:val="20"/>
        </w:rPr>
        <w:tab/>
      </w:r>
      <w:r w:rsidRPr="00DF2A6B">
        <w:rPr>
          <w:rFonts w:ascii="Times New Roman" w:hAnsi="Times New Roman"/>
          <w:sz w:val="20"/>
        </w:rPr>
        <w:t>Poor</w:t>
      </w:r>
      <w:r w:rsidRPr="00DF2A6B">
        <w:rPr>
          <w:rFonts w:ascii="Times New Roman" w:hAnsi="Times New Roman"/>
          <w:sz w:val="20"/>
        </w:rPr>
        <w:tab/>
      </w:r>
      <w:r w:rsidRPr="00DF2A6B">
        <w:rPr>
          <w:rFonts w:ascii="Times New Roman" w:hAnsi="Times New Roman"/>
          <w:sz w:val="20"/>
        </w:rPr>
        <w:tab/>
        <w:t>1.0 Grade Points</w:t>
      </w:r>
    </w:p>
    <w:p w:rsidR="00DF2A6B" w:rsidRPr="00DF2A6B" w:rsidRDefault="00DF2A6B" w:rsidP="00DF2A6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sz w:val="20"/>
        </w:rPr>
      </w:pPr>
      <w:r w:rsidRPr="00DF2A6B">
        <w:rPr>
          <w:rFonts w:ascii="Times New Roman" w:hAnsi="Times New Roman"/>
          <w:b/>
          <w:sz w:val="20"/>
        </w:rPr>
        <w:t>F</w:t>
      </w:r>
      <w:r w:rsidRPr="00DF2A6B">
        <w:rPr>
          <w:rFonts w:ascii="Times New Roman" w:hAnsi="Times New Roman"/>
          <w:b/>
          <w:sz w:val="20"/>
        </w:rPr>
        <w:tab/>
      </w:r>
      <w:r w:rsidRPr="00DF2A6B">
        <w:rPr>
          <w:rFonts w:ascii="Times New Roman" w:hAnsi="Times New Roman"/>
          <w:sz w:val="20"/>
        </w:rPr>
        <w:t>Failure</w:t>
      </w:r>
      <w:r w:rsidRPr="00DF2A6B">
        <w:rPr>
          <w:rFonts w:ascii="Times New Roman" w:hAnsi="Times New Roman"/>
          <w:sz w:val="20"/>
        </w:rPr>
        <w:tab/>
      </w:r>
      <w:r w:rsidRPr="00DF2A6B">
        <w:rPr>
          <w:rFonts w:ascii="Times New Roman" w:hAnsi="Times New Roman"/>
          <w:sz w:val="20"/>
        </w:rPr>
        <w:tab/>
        <w:t>0.0 Grade Points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DF2A6B">
        <w:rPr>
          <w:rFonts w:ascii="Times New Roman" w:hAnsi="Times New Roman"/>
          <w:b/>
          <w:sz w:val="20"/>
        </w:rPr>
        <w:t>2.2</w:t>
      </w:r>
      <w:r w:rsidRPr="00DF2A6B">
        <w:rPr>
          <w:rFonts w:ascii="Times New Roman" w:hAnsi="Times New Roman"/>
          <w:sz w:val="20"/>
        </w:rPr>
        <w:t xml:space="preserve"> </w:t>
      </w:r>
      <w:r w:rsidRPr="00DF2A6B">
        <w:rPr>
          <w:rFonts w:ascii="Times New Roman" w:hAnsi="Times New Roman"/>
          <w:sz w:val="20"/>
        </w:rPr>
        <w:tab/>
      </w:r>
      <w:r w:rsidRPr="00DF2A6B">
        <w:rPr>
          <w:rFonts w:ascii="Times New Roman" w:hAnsi="Times New Roman"/>
          <w:b/>
          <w:sz w:val="20"/>
        </w:rPr>
        <w:t>No Grade Points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The following grades carry no grade points and are not involved in the calculation of grade point averages:</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b/>
          <w:sz w:val="20"/>
        </w:rPr>
        <w:t xml:space="preserve">P </w:t>
      </w:r>
      <w:r w:rsidRPr="00DF2A6B">
        <w:rPr>
          <w:rFonts w:ascii="Times New Roman" w:hAnsi="Times New Roman"/>
          <w:b/>
          <w:sz w:val="20"/>
        </w:rPr>
        <w:tab/>
        <w:t>Passing</w:t>
      </w:r>
      <w:r w:rsidRPr="00DF2A6B">
        <w:rPr>
          <w:rFonts w:ascii="Times New Roman" w:hAnsi="Times New Roman"/>
          <w:sz w:val="20"/>
        </w:rPr>
        <w:t xml:space="preserve">. Given in select courses approved by the faculty for Pass/Fail credit or courses elected on a Pass/C-/D+/D/F basis.  See Academic Regulation 4.6. Except in the case of a grade of “P” awarded by the Academic Standards Committee under Academic Regulation 2.4, a student’s work must be the equivalent of a “C” or better to merit the grade of “P.”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b/>
          <w:sz w:val="20"/>
        </w:rPr>
        <w:t xml:space="preserve">I </w:t>
      </w:r>
      <w:r w:rsidRPr="00DF2A6B">
        <w:rPr>
          <w:rFonts w:ascii="Times New Roman" w:hAnsi="Times New Roman"/>
          <w:b/>
          <w:sz w:val="20"/>
        </w:rPr>
        <w:tab/>
        <w:t>Incomplete</w:t>
      </w:r>
      <w:r w:rsidRPr="00DF2A6B">
        <w:rPr>
          <w:rFonts w:ascii="Times New Roman" w:hAnsi="Times New Roman"/>
          <w:sz w:val="20"/>
        </w:rPr>
        <w:t xml:space="preserve">.  A temporary grade designation, given when the work in a course has been generally passing, but when some specific course requirement has not been completed through </w:t>
      </w:r>
      <w:r w:rsidRPr="00DF2A6B">
        <w:rPr>
          <w:rFonts w:ascii="Times New Roman" w:hAnsi="Times New Roman"/>
          <w:sz w:val="20"/>
        </w:rPr>
        <w:lastRenderedPageBreak/>
        <w:t xml:space="preserve">no fault of the student and the faculty member has approved the completion of such requirement after the normal date for the conclusion of the course. The course work must be completed and submitted to the appropriate faculty member not later than the last day of classes of the next term (including Summer term) following that in which the course was offered; otherwise, a final grade of "F" will be recorded. For good cause shown, the Academic Standards Committee may further extend the time permitted to complete and submit the required work.  </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b/>
          <w:sz w:val="20"/>
        </w:rPr>
        <w:t xml:space="preserve">T </w:t>
      </w:r>
      <w:r w:rsidRPr="00DF2A6B">
        <w:rPr>
          <w:rFonts w:ascii="Times New Roman" w:hAnsi="Times New Roman"/>
          <w:b/>
          <w:sz w:val="20"/>
        </w:rPr>
        <w:tab/>
        <w:t>Temporary</w:t>
      </w:r>
      <w:r w:rsidRPr="00DF2A6B">
        <w:rPr>
          <w:rFonts w:ascii="Times New Roman" w:hAnsi="Times New Roman"/>
          <w:sz w:val="20"/>
        </w:rPr>
        <w:t>.  A grade designation given in multiple-term, single grade courses at the end of term(s) before the one in which the course concludes..  This grade is not applicable to courses in which a final grade is awarded for each term of the course.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b/>
          <w:sz w:val="20"/>
        </w:rPr>
        <w:t xml:space="preserve">W </w:t>
      </w:r>
      <w:r w:rsidRPr="00DF2A6B">
        <w:rPr>
          <w:rFonts w:ascii="Times New Roman" w:hAnsi="Times New Roman"/>
          <w:b/>
          <w:sz w:val="20"/>
        </w:rPr>
        <w:tab/>
        <w:t>Authorized Withdrawal</w:t>
      </w:r>
      <w:r w:rsidRPr="00DF2A6B">
        <w:rPr>
          <w:rFonts w:ascii="Times New Roman" w:hAnsi="Times New Roman"/>
          <w:sz w:val="20"/>
        </w:rPr>
        <w:t>. Given in the case of official withdrawal from a course voluntarily, as provided in Academic Regulation 3.1, or involuntarily, as provided in Academic Regulation 1. Courses from which a student voluntarily withdraws within the time limits set out in Academic Regulation 3.1 will not appear on the student's transcript.</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DF2A6B">
        <w:rPr>
          <w:rFonts w:ascii="Times New Roman" w:hAnsi="Times New Roman"/>
          <w:b/>
          <w:sz w:val="20"/>
        </w:rPr>
        <w:t xml:space="preserve">2.3 </w:t>
      </w:r>
      <w:r w:rsidRPr="00DF2A6B">
        <w:rPr>
          <w:rFonts w:ascii="Times New Roman" w:hAnsi="Times New Roman"/>
          <w:b/>
          <w:sz w:val="20"/>
        </w:rPr>
        <w:tab/>
        <w:t>Computation of Grade Point Average</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Grade points are determined by multiplying the point value of the grade awarded by the number of credit hours earned in each course. A student's grade point average is determined by dividing the total grade points earned in all courses by the total number of credit hours attempted in all courses for which final letter grades (grades "A" through "F") have been awarded.</w:t>
      </w: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0"/>
        </w:rPr>
      </w:pPr>
      <w:r w:rsidRPr="00DF2A6B">
        <w:rPr>
          <w:rFonts w:ascii="Times New Roman" w:hAnsi="Times New Roman"/>
          <w:b/>
          <w:sz w:val="20"/>
        </w:rPr>
        <w:t xml:space="preserve">2.4 </w:t>
      </w:r>
      <w:r w:rsidRPr="00DF2A6B">
        <w:rPr>
          <w:rFonts w:ascii="Times New Roman" w:hAnsi="Times New Roman"/>
          <w:b/>
          <w:sz w:val="20"/>
        </w:rPr>
        <w:tab/>
        <w:t>Grade Dispute Procedures, Grade Appeals and Changes of Grades</w:t>
      </w:r>
    </w:p>
    <w:p w:rsidR="00DF2A6B" w:rsidRPr="00DF2A6B" w:rsidRDefault="00DF2A6B" w:rsidP="00DF2A6B">
      <w:pPr>
        <w:tabs>
          <w:tab w:val="left" w:pos="0"/>
          <w:tab w:val="left" w:pos="360"/>
          <w:tab w:val="left" w:pos="144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Time Permitted</w:t>
      </w:r>
    </w:p>
    <w:p w:rsidR="00DF2A6B" w:rsidRPr="00DF2A6B" w:rsidRDefault="00DF2A6B" w:rsidP="00DF2A6B">
      <w:pPr>
        <w:tabs>
          <w:tab w:val="left" w:pos="0"/>
          <w:tab w:val="left" w:pos="360"/>
          <w:tab w:val="left" w:pos="1440"/>
        </w:tabs>
        <w:ind w:firstLine="360"/>
        <w:jc w:val="both"/>
        <w:rPr>
          <w:rFonts w:ascii="Times New Roman" w:hAnsi="Times New Roman"/>
          <w:sz w:val="20"/>
        </w:rPr>
      </w:pPr>
      <w:r w:rsidRPr="00DF2A6B">
        <w:rPr>
          <w:rFonts w:ascii="Times New Roman" w:hAnsi="Times New Roman"/>
          <w:sz w:val="20"/>
        </w:rPr>
        <w:t>A student who believes he or she has received an improper final grade in a course taught by a member of the law faculty must make a good faith effort to discuss a change of grade with the faculty member.  The effort must be made within six weeks after the date of the last examination day of the Fall, Spring or Summer term in which the grade was earned or within one week after the last date that the examination was regularly available for review, whichever date is later.</w:t>
      </w:r>
    </w:p>
    <w:p w:rsidR="00DF2A6B" w:rsidRPr="00DF2A6B" w:rsidRDefault="00DF2A6B" w:rsidP="00DF2A6B">
      <w:pPr>
        <w:tabs>
          <w:tab w:val="left" w:pos="0"/>
          <w:tab w:val="left" w:pos="360"/>
          <w:tab w:val="left" w:pos="1440"/>
        </w:tabs>
        <w:jc w:val="both"/>
        <w:rPr>
          <w:rFonts w:ascii="Times New Roman" w:hAnsi="Times New Roman"/>
          <w:sz w:val="20"/>
        </w:rPr>
      </w:pPr>
    </w:p>
    <w:p w:rsidR="00DF2A6B" w:rsidRPr="00DF2A6B" w:rsidRDefault="00DF2A6B" w:rsidP="00DF2A6B">
      <w:pPr>
        <w:tabs>
          <w:tab w:val="left" w:pos="0"/>
          <w:tab w:val="left" w:pos="360"/>
          <w:tab w:val="left" w:pos="144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Basis for Change of Grades</w:t>
      </w:r>
    </w:p>
    <w:p w:rsidR="00DF2A6B" w:rsidRPr="00DF2A6B" w:rsidRDefault="00DF2A6B" w:rsidP="00DF2A6B">
      <w:pPr>
        <w:tabs>
          <w:tab w:val="left" w:pos="0"/>
          <w:tab w:val="left" w:pos="360"/>
          <w:tab w:val="left" w:pos="1440"/>
        </w:tabs>
        <w:jc w:val="both"/>
        <w:rPr>
          <w:rFonts w:ascii="Times New Roman" w:hAnsi="Times New Roman"/>
          <w:sz w:val="20"/>
        </w:rPr>
      </w:pPr>
      <w:r w:rsidRPr="00DF2A6B">
        <w:rPr>
          <w:rFonts w:ascii="Times New Roman" w:hAnsi="Times New Roman"/>
          <w:sz w:val="20"/>
        </w:rPr>
        <w:tab/>
        <w:t>1.  Deviation from the Grading Guidelines is not a basis for any change of grade petition.</w:t>
      </w:r>
    </w:p>
    <w:p w:rsidR="00DF2A6B" w:rsidRPr="00DF2A6B" w:rsidRDefault="00DF2A6B" w:rsidP="00DF2A6B">
      <w:pPr>
        <w:tabs>
          <w:tab w:val="left" w:pos="0"/>
          <w:tab w:val="left" w:pos="360"/>
          <w:tab w:val="left" w:pos="1440"/>
        </w:tabs>
        <w:ind w:firstLine="360"/>
        <w:jc w:val="both"/>
        <w:rPr>
          <w:rFonts w:ascii="Times New Roman" w:hAnsi="Times New Roman"/>
          <w:sz w:val="20"/>
        </w:rPr>
      </w:pPr>
      <w:r w:rsidRPr="00DF2A6B">
        <w:rPr>
          <w:rFonts w:ascii="Times New Roman" w:hAnsi="Times New Roman"/>
          <w:sz w:val="20"/>
        </w:rPr>
        <w:t xml:space="preserve">2.  Once a final letter grade (grades "A" through "F") has been submitted to the College of Law </w:t>
      </w:r>
      <w:r w:rsidRPr="00DF2A6B">
        <w:rPr>
          <w:rFonts w:ascii="Times New Roman" w:hAnsi="Times New Roman"/>
          <w:sz w:val="20"/>
        </w:rPr>
        <w:lastRenderedPageBreak/>
        <w:t>Records Office and been approved by the Dean’s Office, a change of grade can be sought by the faculty member or student only as set forth below.</w:t>
      </w:r>
    </w:p>
    <w:p w:rsidR="00DF2A6B" w:rsidRPr="00DF2A6B" w:rsidRDefault="00DF2A6B" w:rsidP="00DF2A6B">
      <w:pPr>
        <w:tabs>
          <w:tab w:val="left" w:pos="0"/>
          <w:tab w:val="left" w:pos="360"/>
          <w:tab w:val="left" w:pos="90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Change by Faculty Member</w:t>
      </w:r>
    </w:p>
    <w:p w:rsidR="00DF2A6B" w:rsidRPr="00DF2A6B" w:rsidRDefault="00DF2A6B" w:rsidP="00DF2A6B">
      <w:pPr>
        <w:tabs>
          <w:tab w:val="left" w:pos="0"/>
          <w:tab w:val="left" w:pos="360"/>
          <w:tab w:val="left" w:pos="900"/>
          <w:tab w:val="left" w:pos="2160"/>
        </w:tabs>
        <w:jc w:val="both"/>
        <w:rPr>
          <w:rFonts w:ascii="Times New Roman" w:hAnsi="Times New Roman"/>
          <w:sz w:val="20"/>
        </w:rPr>
      </w:pPr>
      <w:r w:rsidRPr="00DF2A6B">
        <w:rPr>
          <w:rFonts w:ascii="Times New Roman" w:hAnsi="Times New Roman"/>
          <w:sz w:val="20"/>
        </w:rPr>
        <w:t>.A faculty member can enter a change of grade only with the approval of the Academic Standards Committee.  Approval shall be granted only when the faculty member has satisfied the Academic Standards Committee that:</w:t>
      </w:r>
    </w:p>
    <w:p w:rsidR="00DF2A6B" w:rsidRPr="00DF2A6B" w:rsidRDefault="00DF2A6B" w:rsidP="00DF2A6B">
      <w:pPr>
        <w:tabs>
          <w:tab w:val="left" w:pos="0"/>
          <w:tab w:val="left" w:pos="360"/>
          <w:tab w:val="left" w:pos="900"/>
          <w:tab w:val="left" w:pos="1350"/>
          <w:tab w:val="left" w:pos="1620"/>
        </w:tabs>
        <w:jc w:val="both"/>
        <w:rPr>
          <w:rFonts w:ascii="Times New Roman" w:hAnsi="Times New Roman"/>
          <w:sz w:val="20"/>
        </w:rPr>
      </w:pPr>
      <w:r w:rsidRPr="00DF2A6B">
        <w:rPr>
          <w:rFonts w:ascii="Times New Roman" w:hAnsi="Times New Roman"/>
          <w:sz w:val="20"/>
        </w:rPr>
        <w:tab/>
        <w:t>1.</w:t>
      </w:r>
      <w:r w:rsidRPr="00DF2A6B">
        <w:rPr>
          <w:rFonts w:ascii="Times New Roman" w:hAnsi="Times New Roman"/>
          <w:sz w:val="20"/>
        </w:rPr>
        <w:tab/>
        <w:t>there has been a computational or clerical error; or</w:t>
      </w:r>
    </w:p>
    <w:p w:rsidR="00DF2A6B" w:rsidRPr="00DF2A6B" w:rsidRDefault="00DF2A6B" w:rsidP="00DF2A6B">
      <w:pPr>
        <w:tabs>
          <w:tab w:val="left" w:pos="0"/>
          <w:tab w:val="left" w:pos="360"/>
          <w:tab w:val="left" w:pos="900"/>
          <w:tab w:val="left" w:pos="1350"/>
          <w:tab w:val="left" w:pos="1620"/>
        </w:tabs>
        <w:jc w:val="both"/>
        <w:rPr>
          <w:rFonts w:ascii="Times New Roman" w:hAnsi="Times New Roman"/>
          <w:sz w:val="20"/>
        </w:rPr>
      </w:pPr>
      <w:r w:rsidRPr="00DF2A6B">
        <w:rPr>
          <w:rFonts w:ascii="Times New Roman" w:hAnsi="Times New Roman"/>
          <w:sz w:val="20"/>
        </w:rPr>
        <w:tab/>
        <w:t>2.</w:t>
      </w:r>
      <w:r w:rsidRPr="00DF2A6B">
        <w:rPr>
          <w:rFonts w:ascii="Times New Roman" w:hAnsi="Times New Roman"/>
          <w:sz w:val="20"/>
        </w:rPr>
        <w:tab/>
        <w:t>the grade awarded was not in accord with the grading standards applied to the other members of the class; or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3.</w:t>
      </w:r>
      <w:r w:rsidRPr="00DF2A6B">
        <w:rPr>
          <w:rFonts w:ascii="Times New Roman" w:hAnsi="Times New Roman"/>
          <w:sz w:val="20"/>
        </w:rPr>
        <w:tab/>
        <w:t>the student's timely request to take the examination or submit a required paper at another time was improperly denied.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The Academic Standards Committee must either approve the change of grade submitted or deny the request so that the original grade remains in effect.</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(d)</w:t>
      </w:r>
      <w:r w:rsidRPr="00DF2A6B">
        <w:rPr>
          <w:rFonts w:ascii="Times New Roman" w:hAnsi="Times New Roman"/>
          <w:sz w:val="20"/>
        </w:rPr>
        <w:tab/>
        <w:t>Student Petitions for a Change of Grade: Petitions to the Academic Standards Committee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1. If, despite good faith efforts, the student has been unable to arrange a meeting with the faculty member or, if after ten days the faculty member has not acted upon the student’s request or declines to change the grade, the student may submit a petition to the Academic Standards Committee for relief as provided below.  A written petition must be filed within ten days after the faculty member has failed to act or has communicated, either orally or in writing, a refusal to change the student’s grade.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 xml:space="preserve">2. Upon request to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 Records Officer</w:t>
          </w:r>
        </w:smartTag>
      </w:smartTag>
      <w:r w:rsidRPr="00DF2A6B">
        <w:rPr>
          <w:rFonts w:ascii="Times New Roman" w:hAnsi="Times New Roman"/>
          <w:sz w:val="20"/>
        </w:rPr>
        <w:t xml:space="preserve">, any student who has filed an appeal of a grade may review the grade sheets submitted by the faculty member for the course involved.  This review is to include the grades entered before and after the student names were provided to the faculty member.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 Records Officer</w:t>
          </w:r>
        </w:smartTag>
      </w:smartTag>
      <w:r w:rsidRPr="00DF2A6B">
        <w:rPr>
          <w:rFonts w:ascii="Times New Roman" w:hAnsi="Times New Roman"/>
          <w:sz w:val="20"/>
        </w:rPr>
        <w:t xml:space="preserve"> shall delete all names and examination numbers, except those of the student petitioner, from the grade sheets prior to their review by the student petitioner.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3.</w:t>
      </w:r>
      <w:r w:rsidRPr="00DF2A6B">
        <w:rPr>
          <w:rFonts w:ascii="Times New Roman" w:hAnsi="Times New Roman"/>
          <w:sz w:val="20"/>
        </w:rPr>
        <w:tab/>
        <w:t>A student may petition the Academic Standards Committee for a change of grade to the grade earned upon a showing of clear and convincing evidence that there has been a computational or clerical error.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4.</w:t>
      </w:r>
      <w:r w:rsidRPr="00DF2A6B">
        <w:rPr>
          <w:rFonts w:ascii="Times New Roman" w:hAnsi="Times New Roman"/>
          <w:sz w:val="20"/>
        </w:rPr>
        <w:tab/>
        <w:t>A student may petition the Academic Standards Committee for a change of grade to the grade of "P" or "W." Such a change of grade shall be awarded only in cases in which the student has satisfied the Academic Standards Committee that:</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t>a.</w:t>
      </w:r>
      <w:r w:rsidRPr="00DF2A6B">
        <w:rPr>
          <w:rFonts w:ascii="Times New Roman" w:hAnsi="Times New Roman"/>
          <w:sz w:val="20"/>
        </w:rPr>
        <w:tab/>
        <w:t xml:space="preserve">The grade awarded was arbitrary or capricious, but in no event shall the Committee </w:t>
      </w:r>
      <w:r w:rsidRPr="00DF2A6B">
        <w:rPr>
          <w:rFonts w:ascii="Times New Roman" w:hAnsi="Times New Roman"/>
          <w:sz w:val="20"/>
        </w:rPr>
        <w:lastRenderedPageBreak/>
        <w:t>re-grade or otherwise evaluate the petitioning student’s examinations or other course work, or that of other students in the course.</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t>Examples of what shall not constitute proof of arbitrary or capricious grading within the meaning of the above Regulation include, but shall not be limited to the following:</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t>-disagreement with the professor’s evaluation of the merits or quality of the student’s work;</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t>-criticism of the merits of a professor’s examination or the professor’s grading methodology;</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t>-a student’s claim that his or her work did not accurately reflect his or her knowledge of the material.</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t>b.</w:t>
      </w:r>
      <w:r w:rsidRPr="00DF2A6B">
        <w:rPr>
          <w:rFonts w:ascii="Times New Roman" w:hAnsi="Times New Roman"/>
          <w:sz w:val="20"/>
        </w:rPr>
        <w:tab/>
        <w:t>The student's timely request to take the examination or submit a required paper at another time was improperly denied.</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t>The Academic Standards Committee must either find that entry of a “P” or “W” in lieu of the entered grade is appropriate or deny the request so that the grade originally submitted by the faculty member remains in effect.</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r w:rsidRPr="00DF2A6B">
        <w:rPr>
          <w:rFonts w:ascii="Times New Roman" w:hAnsi="Times New Roman"/>
          <w:sz w:val="20"/>
        </w:rPr>
        <w:tab/>
      </w:r>
      <w:r w:rsidRPr="00DF2A6B">
        <w:rPr>
          <w:rFonts w:ascii="Times New Roman" w:hAnsi="Times New Roman"/>
          <w:sz w:val="20"/>
        </w:rPr>
        <w:tab/>
        <w:t>5.</w:t>
      </w:r>
      <w:r w:rsidRPr="00DF2A6B">
        <w:rPr>
          <w:rFonts w:ascii="Times New Roman" w:hAnsi="Times New Roman"/>
          <w:sz w:val="20"/>
        </w:rPr>
        <w:tab/>
        <w:t>A student may petition the Academic Standards Committee for a change of grade to a grade of “W” (Authorized Withdrawal) where a final grade of “F” has been entered for failure to complete a course within the time allowed after entry of a grade of Incomplete as set forth in Academic Regulation 2.2 or for failure to appear for an examination as set forth in Academic Regulation 3.6.  Such a change of grade shall be awarded only where the student provides clear and convincing evidence that the failure was a direct consequence of extraordinary and unforeseeable circumstances.  The provisions set forth in Academic Regulation 5.3(e) and (f) are applicable to change of grade petitions brought pursuant to this Regulation.</w:t>
      </w:r>
    </w:p>
    <w:p w:rsidR="00DF2A6B" w:rsidRPr="00DF2A6B" w:rsidRDefault="00DF2A6B" w:rsidP="00DF2A6B">
      <w:pPr>
        <w:tabs>
          <w:tab w:val="left" w:pos="0"/>
          <w:tab w:val="left" w:pos="360"/>
          <w:tab w:val="left" w:pos="900"/>
          <w:tab w:val="left" w:pos="1350"/>
          <w:tab w:val="left" w:pos="2160"/>
        </w:tabs>
        <w:ind w:left="288" w:hanging="288"/>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w:t>
      </w:r>
      <w:r w:rsidRPr="00DF2A6B">
        <w:rPr>
          <w:rFonts w:ascii="Times New Roman" w:hAnsi="Times New Roman"/>
          <w:sz w:val="20"/>
        </w:rPr>
        <w:tab/>
        <w:t>The student and faculty member may appear in person before the Academic Standards Committee to present their respective views on the petition.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(f)</w:t>
      </w:r>
      <w:r w:rsidRPr="00DF2A6B">
        <w:rPr>
          <w:rFonts w:ascii="Times New Roman" w:hAnsi="Times New Roman"/>
          <w:sz w:val="20"/>
        </w:rPr>
        <w:tab/>
        <w:t>1.</w:t>
      </w:r>
      <w:r w:rsidRPr="00DF2A6B">
        <w:rPr>
          <w:rFonts w:ascii="Times New Roman" w:hAnsi="Times New Roman"/>
          <w:sz w:val="20"/>
        </w:rPr>
        <w:tab/>
        <w:t xml:space="preserve">If all or a substantial part of a student’s final examination has been lost or misplaced after receipt by the faculty member or proctor, but before the examination grade has been submitted to the College of Law Records Officer, the student may elect to take a grade of “P” (Pass) for the course or take a make-up examination.  Where a substantial part of a student’s final examination has been lost or misplaced, the student’s election to take a make-up examination shall apply to a partial make-up </w:t>
      </w:r>
      <w:r w:rsidRPr="00DF2A6B">
        <w:rPr>
          <w:rFonts w:ascii="Times New Roman" w:hAnsi="Times New Roman"/>
          <w:sz w:val="20"/>
        </w:rPr>
        <w:lastRenderedPageBreak/>
        <w:t>examination equivalent in weight to the same portion of the original examination, as determined by the faculty member.  A substantial part of the examination answer shall be such part that, if excluded from the student’s answer, it would adversely effect the student’s letter grade for the course, as determined by the faculty member.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rPr>
      </w:pPr>
      <w:r w:rsidRPr="00DF2A6B">
        <w:rPr>
          <w:rFonts w:ascii="Times New Roman" w:hAnsi="Times New Roman"/>
          <w:sz w:val="20"/>
        </w:rPr>
        <w:tab/>
        <w:t>2.</w:t>
      </w:r>
      <w:r w:rsidRPr="00DF2A6B">
        <w:rPr>
          <w:rFonts w:ascii="Times New Roman" w:hAnsi="Times New Roman"/>
          <w:sz w:val="20"/>
        </w:rPr>
        <w:tab/>
        <w:t>The student must petition the Academic Standards Committee for such relief within ten days of the posting of either a grade of “F” as specified in Academic Regulation 3.5 or another grade that is inconsistent with a graded examination, such as a grade of “I,” “P,” or “W.”  If a grade of “P” is entered, this grade will not limit the student’s right to exercise the Pass/C-/D+/D/F Option set forth in Academic Regulation 4.6.</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(g)</w:t>
      </w:r>
      <w:r w:rsidRPr="00DF2A6B">
        <w:rPr>
          <w:rFonts w:ascii="Times New Roman" w:hAnsi="Times New Roman"/>
          <w:sz w:val="20"/>
        </w:rPr>
        <w:tab/>
        <w:t>Appeals to the Faculty</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See Academic Regulation 9.</w:t>
      </w:r>
    </w:p>
    <w:p w:rsidR="00DF2A6B" w:rsidRPr="00DF2A6B" w:rsidRDefault="00DF2A6B" w:rsidP="00DF2A6B">
      <w:pPr>
        <w:tabs>
          <w:tab w:val="left" w:pos="0"/>
          <w:tab w:val="left" w:pos="360"/>
          <w:tab w:val="left" w:pos="900"/>
          <w:tab w:val="left" w:pos="1350"/>
          <w:tab w:val="left" w:pos="2160"/>
        </w:tabs>
        <w:ind w:hanging="288"/>
        <w:jc w:val="both"/>
        <w:rPr>
          <w:rFonts w:ascii="Times New Roman" w:hAnsi="Times New Roman"/>
          <w:sz w:val="20"/>
        </w:rPr>
      </w:pPr>
      <w:r w:rsidRPr="00DF2A6B">
        <w:rPr>
          <w:rFonts w:ascii="Times New Roman" w:hAnsi="Times New Roman"/>
          <w:sz w:val="20"/>
        </w:rPr>
        <w:tab/>
      </w:r>
    </w:p>
    <w:p w:rsidR="00DF2A6B" w:rsidRPr="00DF2A6B" w:rsidRDefault="00DF2A6B" w:rsidP="00DF2A6B">
      <w:pPr>
        <w:tabs>
          <w:tab w:val="left" w:pos="0"/>
          <w:tab w:val="left" w:pos="360"/>
          <w:tab w:val="left" w:pos="900"/>
          <w:tab w:val="left" w:pos="1350"/>
          <w:tab w:val="left" w:pos="2160"/>
        </w:tabs>
        <w:ind w:hanging="288"/>
        <w:jc w:val="both"/>
        <w:rPr>
          <w:rFonts w:ascii="Times New Roman" w:hAnsi="Times New Roman"/>
          <w:sz w:val="20"/>
        </w:rPr>
      </w:pPr>
      <w:r w:rsidRPr="00DF2A6B">
        <w:rPr>
          <w:rFonts w:ascii="Times New Roman" w:hAnsi="Times New Roman"/>
          <w:sz w:val="20"/>
        </w:rPr>
        <w:tab/>
        <w:t>(h)</w:t>
      </w:r>
      <w:r w:rsidRPr="00DF2A6B">
        <w:rPr>
          <w:rFonts w:ascii="Times New Roman" w:hAnsi="Times New Roman"/>
          <w:sz w:val="20"/>
        </w:rPr>
        <w:tab/>
        <w:t>Law students enrolled in courses offered by other colleges within this University (see Academic Regulation 4.7) shall follow the grade dispute procedure available pursuant to the regulations of such college.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900"/>
          <w:tab w:val="left" w:pos="1350"/>
          <w:tab w:val="left" w:pos="2160"/>
        </w:tabs>
        <w:jc w:val="both"/>
        <w:rPr>
          <w:rFonts w:ascii="Times New Roman" w:hAnsi="Times New Roman"/>
          <w:b/>
          <w:sz w:val="20"/>
        </w:rPr>
      </w:pPr>
      <w:r w:rsidRPr="00DF2A6B">
        <w:rPr>
          <w:rFonts w:ascii="Times New Roman" w:hAnsi="Times New Roman"/>
          <w:b/>
          <w:sz w:val="20"/>
        </w:rPr>
        <w:t>3.</w:t>
      </w:r>
      <w:r w:rsidRPr="00DF2A6B">
        <w:rPr>
          <w:rFonts w:ascii="Times New Roman" w:hAnsi="Times New Roman"/>
          <w:b/>
          <w:sz w:val="20"/>
        </w:rPr>
        <w:tab/>
      </w:r>
      <w:bookmarkStart w:id="2" w:name="exams"/>
      <w:bookmarkEnd w:id="2"/>
      <w:r w:rsidRPr="00DF2A6B">
        <w:rPr>
          <w:rFonts w:ascii="Times New Roman" w:hAnsi="Times New Roman"/>
          <w:b/>
          <w:sz w:val="20"/>
        </w:rPr>
        <w:t>Examination, Withdrawal and Change of Section Procedures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3.1</w:t>
      </w:r>
      <w:r w:rsidRPr="00DF2A6B">
        <w:rPr>
          <w:rFonts w:ascii="Times New Roman" w:hAnsi="Times New Roman"/>
          <w:b/>
          <w:sz w:val="20"/>
        </w:rPr>
        <w:tab/>
      </w:r>
      <w:r w:rsidRPr="00DF2A6B">
        <w:rPr>
          <w:rFonts w:ascii="Times New Roman" w:hAnsi="Times New Roman"/>
          <w:b/>
          <w:sz w:val="20"/>
        </w:rPr>
        <w:tab/>
        <w:t>Time of Withdrawal</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Voluntary withdrawal from classes offered at the law school shall be permitted as follows: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One-semester courses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At anytime prior to the beginning of the fifth week of classes;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Two-semester courses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At anytime prior to the beginning of the seventh week of classes of the first semester of such course(s); and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Summer term courses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Each week of the Summer term shall be equivalent to two weeks during Fall or Spring semester.  Therefore, for courses with the duration of only the Summer term, withdrawal must be accomplished prior to the beginning of the third week of class; for courses which begin in the Summer and conclude in the Fall, withdrawal must be accomplished prior to the beginning of the fourth week of such course(s).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(d)</w:t>
      </w:r>
      <w:r w:rsidRPr="00DF2A6B">
        <w:rPr>
          <w:rFonts w:ascii="Times New Roman" w:hAnsi="Times New Roman"/>
          <w:sz w:val="20"/>
        </w:rPr>
        <w:tab/>
        <w:t xml:space="preserve">Notwithstanding the above, a student enrolled in Independent Legal Research, LAW 860, may, with the approval of the faculty member supervising the research project, withdraw at any time during the term in which he or she enrolled for the course or, if a grade of "I" was given at the conclusion of such term, </w:t>
      </w:r>
      <w:r w:rsidRPr="00DF2A6B">
        <w:rPr>
          <w:rFonts w:ascii="Times New Roman" w:hAnsi="Times New Roman"/>
          <w:sz w:val="20"/>
        </w:rPr>
        <w:lastRenderedPageBreak/>
        <w:t>at any time during the next succeeding term.</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w:t>
      </w:r>
      <w:r w:rsidRPr="00DF2A6B">
        <w:rPr>
          <w:rFonts w:ascii="Times New Roman" w:hAnsi="Times New Roman"/>
          <w:sz w:val="20"/>
        </w:rPr>
        <w:tab/>
        <w:t>Except as a result of a decision made in accord with Academic Regulation 2.4 (Grade Dispute Procedures, Grade Appeals and Changes of Grade) a student may not withdraw from a course once a final letter grade for that course has been posted or the student has otherwise been informed of the final letter grade.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3.2</w:t>
      </w:r>
      <w:r w:rsidRPr="00DF2A6B">
        <w:rPr>
          <w:rFonts w:ascii="Times New Roman" w:hAnsi="Times New Roman"/>
          <w:b/>
          <w:sz w:val="20"/>
        </w:rPr>
        <w:tab/>
      </w:r>
      <w:r w:rsidRPr="00DF2A6B">
        <w:rPr>
          <w:rFonts w:ascii="Times New Roman" w:hAnsi="Times New Roman"/>
          <w:b/>
          <w:sz w:val="20"/>
        </w:rPr>
        <w:tab/>
        <w:t>Exception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The Academic Standards Committee may grant an exception to the requirements of Academic Regulation 3.1(a)-(d) but may do so only in cases of exceptional circumstances. </w:t>
      </w:r>
    </w:p>
    <w:p w:rsidR="00DF2A6B" w:rsidRPr="00DF2A6B" w:rsidRDefault="00DF2A6B" w:rsidP="00DF2A6B">
      <w:pPr>
        <w:tabs>
          <w:tab w:val="left" w:pos="0"/>
          <w:tab w:val="left" w:pos="360"/>
          <w:tab w:val="left" w:pos="900"/>
          <w:tab w:val="left" w:pos="1350"/>
          <w:tab w:val="left" w:pos="2160"/>
        </w:tabs>
        <w:ind w:firstLine="360"/>
        <w:jc w:val="both"/>
        <w:rPr>
          <w:rFonts w:ascii="Times New Roman" w:hAnsi="Times New Roman"/>
          <w:sz w:val="20"/>
        </w:rPr>
      </w:pPr>
      <w:r w:rsidRPr="00DF2A6B">
        <w:rPr>
          <w:rFonts w:ascii="Times New Roman" w:hAnsi="Times New Roman"/>
          <w:b/>
          <w:sz w:val="20"/>
        </w:rPr>
        <w:t>Note</w:t>
      </w:r>
      <w:r w:rsidRPr="00DF2A6B">
        <w:rPr>
          <w:rFonts w:ascii="Times New Roman" w:hAnsi="Times New Roman"/>
          <w:sz w:val="20"/>
        </w:rPr>
        <w:t>: Students seeking to withdraw from a course after the deadline should complete a petition and submit it to the Assistant Dean for Academic Affairs for consideration by the Academic Standards Committee.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Full time students who change to a part time program are required to enroll for the appropriate part time courses but may elect to complete a sequential course in lieu of enrolling for a new course.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t>3.3</w:t>
      </w:r>
      <w:r w:rsidRPr="00DF2A6B">
        <w:rPr>
          <w:rFonts w:ascii="Times New Roman" w:hAnsi="Times New Roman"/>
          <w:b/>
          <w:sz w:val="20"/>
        </w:rPr>
        <w:tab/>
      </w:r>
      <w:r w:rsidRPr="00DF2A6B">
        <w:rPr>
          <w:rFonts w:ascii="Times New Roman" w:hAnsi="Times New Roman"/>
          <w:b/>
          <w:sz w:val="20"/>
        </w:rPr>
        <w:tab/>
        <w:t>Withdrawal from Multiple-Term  or Two Semester Core Courses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w:t>
      </w:r>
      <w:r w:rsidRPr="00DF2A6B">
        <w:tab/>
        <w:t>Any student who withdraws from a multiple-term continuing course before its conclusion shall be deemed to have withdrawn from the entire course, even though the grade designation "T" may have been recorded for one or more terms completed in the course. The student must repeat the entire course in order to receive any credit for it.  This provision does not apply to courses in which a final grade is awarded for each term of the course.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A student may not withdraw from Legal Research, Writing and Advocacy, L504, without the advance approval of the Academic Standards Committee.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Failure to register for the second term of a multiple-term continuing course without having withdrawn from the course pursuant to Academic Regulation 3.l(b) or without obtaining approval from the Academic Standards Committee pursuant to Academic Regulation 3.2 shall cause the grade of "F" to be entered in place of the grade designation "T" for the number of credit hours represented by the "T." This provision does not apply to courses in which a final grade is awarded for each term of the course.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(d)</w:t>
      </w:r>
      <w:r w:rsidRPr="00DF2A6B">
        <w:rPr>
          <w:rFonts w:ascii="Times New Roman" w:hAnsi="Times New Roman"/>
          <w:sz w:val="20"/>
        </w:rPr>
        <w:tab/>
        <w:t xml:space="preserve">Students enrolled in two semester core curriculum courses may not withdraw from the second semester of any such course except upon a </w:t>
      </w:r>
      <w:r w:rsidRPr="00DF2A6B">
        <w:rPr>
          <w:rFonts w:ascii="Times New Roman" w:hAnsi="Times New Roman"/>
          <w:sz w:val="20"/>
        </w:rPr>
        <w:lastRenderedPageBreak/>
        <w:t>showing of substantial hardship caused by extraordinary and unforeseeable circumstances and with the approval of the Assistant Dean for Academic Affairs.  Extraordinary and unforeseeable circumstances do not include a belief that the grade earned in the first semester was too low or an objection to the teaching methods of the professor.  Upon referral by the Assistant Dean, the matter shall be decided by the Committee.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w:t>
      </w:r>
      <w:r w:rsidRPr="00DF2A6B">
        <w:rPr>
          <w:rFonts w:ascii="Times New Roman" w:hAnsi="Times New Roman"/>
          <w:sz w:val="20"/>
        </w:rPr>
        <w:tab/>
        <w:t>This provision applies specifically to “semesterized” courses – i.e., core courses that have been transformed from two semesters to one.  Any student who fails or withdraws from the second semester of a two-semester course that is subsequently “semesterized” from two semesters to one must enroll in and complete the new one-semester version of that course.  The student shall not lose any credit hours previously awarded for successful completion of the first semester of a subsequently “semesterized” two-semester course.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b/>
          <w:bCs/>
          <w:sz w:val="20"/>
        </w:rPr>
      </w:pPr>
      <w:r w:rsidRPr="00DF2A6B">
        <w:rPr>
          <w:rFonts w:ascii="Times New Roman" w:hAnsi="Times New Roman"/>
          <w:b/>
          <w:bCs/>
          <w:sz w:val="20"/>
        </w:rPr>
        <w:t>3.4</w:t>
      </w:r>
      <w:r w:rsidRPr="00DF2A6B">
        <w:rPr>
          <w:rFonts w:ascii="Times New Roman" w:hAnsi="Times New Roman"/>
          <w:b/>
          <w:bCs/>
          <w:sz w:val="20"/>
        </w:rPr>
        <w:tab/>
      </w:r>
      <w:r w:rsidRPr="00DF2A6B">
        <w:rPr>
          <w:rFonts w:ascii="Times New Roman" w:hAnsi="Times New Roman"/>
          <w:b/>
          <w:bCs/>
          <w:sz w:val="20"/>
        </w:rPr>
        <w:tab/>
        <w:t>Change of Section – Core Courses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 student may not change his or her section of a two semester core curriculum course after completion of one semester unless permitted by the Academic Standards Committee.  The Committee will allow such change only upon a showing of:</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substantial hardship caused by extraordinary and unforeseeable circumstances, and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a determination that the course coverage in the new section will substantially parallel that of the former section.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For purposes of this Academic Regulation, extraordinary and unforeseeable circumstances do not include a belief that the grade earned in the first semester was too low or an objection to the teaching methods of the professor.</w:t>
      </w: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3.5</w:t>
      </w:r>
      <w:r w:rsidRPr="00DF2A6B">
        <w:rPr>
          <w:rFonts w:ascii="Times New Roman" w:hAnsi="Times New Roman"/>
          <w:b/>
          <w:sz w:val="20"/>
        </w:rPr>
        <w:tab/>
      </w:r>
      <w:r w:rsidRPr="00DF2A6B">
        <w:rPr>
          <w:rFonts w:ascii="Times New Roman" w:hAnsi="Times New Roman"/>
          <w:b/>
          <w:sz w:val="20"/>
        </w:rPr>
        <w:tab/>
        <w:t>Withdrawal from All Classes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 student who voluntarily withdraws from all classes or who fails to register for classes during the next semester for which he or she is eligible (excluding the summer term), and later wishes to reenroll as a matriculating student, must comply with the procedures in this section.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A student in good standing who has received credit for two or more law school classes as a matriculating student must submit to the Office of Law Admissions a letter of intent to return to the law school and a copy of his or her transcript at least forty-five days before the first day of the semester or summer term for which the student intends to re-enroll.</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A student re-enrolling pursuant to this </w:t>
      </w:r>
      <w:r w:rsidRPr="00DF2A6B">
        <w:rPr>
          <w:rFonts w:ascii="Times New Roman" w:hAnsi="Times New Roman"/>
          <w:sz w:val="20"/>
        </w:rPr>
        <w:lastRenderedPageBreak/>
        <w:t>Regulation, who seeks to earn a J.D. degree, must comply with the requirements set forth in Academic Regulation 4.4, based upon the date he or she first enrolled in law school.</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A student who withdraws before completing and receiving credit for the fall semester of the first year of law school must reapply through the usual admissions process.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r w:rsidRPr="00DF2A6B">
        <w:rPr>
          <w:rFonts w:ascii="Times New Roman" w:hAnsi="Times New Roman"/>
          <w:b/>
          <w:sz w:val="20"/>
        </w:rPr>
        <w:t>3.6</w:t>
      </w:r>
      <w:r w:rsidRPr="00DF2A6B">
        <w:rPr>
          <w:rFonts w:ascii="Times New Roman" w:hAnsi="Times New Roman"/>
          <w:b/>
          <w:sz w:val="20"/>
        </w:rPr>
        <w:tab/>
      </w:r>
      <w:r w:rsidRPr="00DF2A6B">
        <w:rPr>
          <w:rFonts w:ascii="Times New Roman" w:hAnsi="Times New Roman"/>
          <w:b/>
          <w:sz w:val="20"/>
        </w:rPr>
        <w:tab/>
        <w:t>Examinations and Examination Scheduling</w:t>
      </w:r>
    </w:p>
    <w:p w:rsidR="00DF2A6B" w:rsidRPr="00DF2A6B" w:rsidRDefault="00DF2A6B" w:rsidP="00DF2A6B">
      <w:pPr>
        <w:rPr>
          <w:rFonts w:ascii="Times New Roman" w:hAnsi="Times New Roman"/>
          <w:sz w:val="20"/>
        </w:rPr>
      </w:pPr>
      <w:r w:rsidRPr="00DF2A6B">
        <w:rPr>
          <w:rFonts w:ascii="Times New Roman" w:hAnsi="Times New Roman"/>
          <w:sz w:val="20"/>
        </w:rPr>
        <w:t>(a) Failure to Appear for a Scheduled In-School Final Examination</w:t>
      </w:r>
    </w:p>
    <w:p w:rsidR="00DF2A6B" w:rsidRPr="00DF2A6B" w:rsidRDefault="00DF2A6B" w:rsidP="00DF2A6B">
      <w:pPr>
        <w:rPr>
          <w:rFonts w:ascii="Times New Roman" w:hAnsi="Times New Roman"/>
          <w:sz w:val="20"/>
        </w:rPr>
      </w:pPr>
      <w:r w:rsidRPr="00DF2A6B">
        <w:rPr>
          <w:rFonts w:ascii="Times New Roman" w:hAnsi="Times New Roman"/>
          <w:sz w:val="20"/>
        </w:rPr>
        <w:t>Unless the student obtains advance permission from the Dean to take a scheduled in-school final examination at another time, any student who fails to appear for such examination shall receive a grade of “F” for that examination or, if the examination is graded numerically, a zero for that examination.  Permission to take an in-school final examination at a different time will be granted only upon a showing of good cause.  Unless the student obtains advance permission from the Dean to take a rescheduled in-school final examination at another time, any student who fails to appear for such rescheduled examination shall receive a grade of “F” for that examination or, if the examination is graded numerically, a zero for that examination.</w:t>
      </w:r>
    </w:p>
    <w:p w:rsidR="00DF2A6B" w:rsidRPr="00DF2A6B" w:rsidRDefault="00DF2A6B" w:rsidP="00DF2A6B">
      <w:pPr>
        <w:rPr>
          <w:rFonts w:ascii="Times New Roman" w:hAnsi="Times New Roman"/>
          <w:sz w:val="20"/>
        </w:rPr>
      </w:pPr>
    </w:p>
    <w:p w:rsidR="00DF2A6B" w:rsidRPr="00DF2A6B" w:rsidRDefault="00DF2A6B" w:rsidP="00DF2A6B">
      <w:pPr>
        <w:rPr>
          <w:rFonts w:ascii="Times New Roman" w:hAnsi="Times New Roman"/>
          <w:sz w:val="20"/>
        </w:rPr>
      </w:pPr>
      <w:r w:rsidRPr="00DF2A6B">
        <w:rPr>
          <w:rFonts w:ascii="Times New Roman" w:hAnsi="Times New Roman"/>
          <w:sz w:val="20"/>
        </w:rPr>
        <w:t>A professor shall also have discretion to stipulate that failure to take the final examination in the course shall constitute a failure to complete the requirements of the course and shall result in a final grade of “F” being awarded for the course.</w:t>
      </w:r>
    </w:p>
    <w:p w:rsidR="00DF2A6B" w:rsidRPr="00DF2A6B" w:rsidRDefault="00DF2A6B" w:rsidP="00DF2A6B">
      <w:pPr>
        <w:rPr>
          <w:rFonts w:ascii="Times New Roman" w:hAnsi="Times New Roman"/>
          <w:b/>
          <w:sz w:val="20"/>
        </w:rPr>
      </w:pPr>
    </w:p>
    <w:p w:rsidR="00DF2A6B" w:rsidRPr="00DF2A6B" w:rsidRDefault="00DF2A6B" w:rsidP="00DF2A6B">
      <w:pPr>
        <w:rPr>
          <w:rFonts w:ascii="Times New Roman" w:hAnsi="Times New Roman"/>
          <w:sz w:val="20"/>
        </w:rPr>
      </w:pPr>
      <w:r w:rsidRPr="00DF2A6B">
        <w:rPr>
          <w:rFonts w:ascii="Times New Roman" w:hAnsi="Times New Roman"/>
          <w:sz w:val="20"/>
        </w:rPr>
        <w:t>(b) Failure to Submit a Take-Home Final Examination by the Deadline Established by the Faculty Member</w:t>
      </w:r>
    </w:p>
    <w:p w:rsidR="00DF2A6B" w:rsidRPr="00DF2A6B" w:rsidRDefault="00DF2A6B" w:rsidP="00DF2A6B">
      <w:pPr>
        <w:rPr>
          <w:rFonts w:ascii="Times New Roman" w:hAnsi="Times New Roman"/>
          <w:sz w:val="20"/>
        </w:rPr>
      </w:pPr>
      <w:r w:rsidRPr="00DF2A6B">
        <w:rPr>
          <w:rFonts w:ascii="Times New Roman" w:hAnsi="Times New Roman"/>
          <w:sz w:val="20"/>
        </w:rPr>
        <w:t xml:space="preserve">Unless the student obtains advance permission from the Dean to submit a take-home final examination at a different time, any student who does not submit such examination by the deadline established by the faculty member shall receive a grade of “F” for that examination or, if the examination is graded numerically, a zero for that examination, unless the faculty member has given notice to the class in advance of the final examination of a different system of penalties for failure to submit such examination on time.  Permission to submit a take-home final examination at a different time will be granted only upon a showing of good cause.  Unless the student obtains advance permission from the Dean to submit a rescheduled take-home final examination at a different time, any student who fails to submit such examination by the rescheduled </w:t>
      </w:r>
      <w:r w:rsidRPr="00DF2A6B">
        <w:rPr>
          <w:rFonts w:ascii="Times New Roman" w:hAnsi="Times New Roman"/>
          <w:sz w:val="20"/>
        </w:rPr>
        <w:lastRenderedPageBreak/>
        <w:t xml:space="preserve">deadline shall receive a grade of “F” for that examination or, if the examination is graded numerically, a zero for that examination. </w:t>
      </w:r>
    </w:p>
    <w:p w:rsidR="00DF2A6B" w:rsidRPr="00DF2A6B" w:rsidRDefault="00DF2A6B" w:rsidP="00DF2A6B">
      <w:pPr>
        <w:rPr>
          <w:rFonts w:ascii="Times New Roman" w:hAnsi="Times New Roman"/>
          <w:sz w:val="20"/>
        </w:rPr>
      </w:pPr>
    </w:p>
    <w:p w:rsidR="00DF2A6B" w:rsidRPr="00DF2A6B" w:rsidRDefault="00DF2A6B" w:rsidP="00DF2A6B">
      <w:pPr>
        <w:rPr>
          <w:rFonts w:ascii="Times New Roman" w:hAnsi="Times New Roman"/>
          <w:sz w:val="20"/>
        </w:rPr>
      </w:pPr>
      <w:r w:rsidRPr="00DF2A6B">
        <w:rPr>
          <w:rFonts w:ascii="Times New Roman" w:hAnsi="Times New Roman"/>
          <w:sz w:val="20"/>
        </w:rPr>
        <w:t>A professor shall also have discretion to stipulate that failure to submit a take-home final examination by the established or rescheduled deadline shall constitute a failure to complete the requirements of the course and shall result in a final grade of “F” being awarded for the course.</w:t>
      </w:r>
    </w:p>
    <w:p w:rsidR="00DF2A6B" w:rsidRPr="00DF2A6B" w:rsidRDefault="00DF2A6B" w:rsidP="00DF2A6B">
      <w:pPr>
        <w:rPr>
          <w:rFonts w:ascii="Times New Roman" w:hAnsi="Times New Roman"/>
          <w:sz w:val="20"/>
        </w:rPr>
      </w:pPr>
    </w:p>
    <w:p w:rsidR="00DF2A6B" w:rsidRPr="00DF2A6B" w:rsidRDefault="00DF2A6B" w:rsidP="00DF2A6B">
      <w:pPr>
        <w:rPr>
          <w:rFonts w:ascii="Times New Roman" w:hAnsi="Times New Roman"/>
          <w:sz w:val="20"/>
        </w:rPr>
      </w:pPr>
      <w:r w:rsidRPr="00DF2A6B">
        <w:rPr>
          <w:rFonts w:ascii="Times New Roman" w:hAnsi="Times New Roman"/>
          <w:sz w:val="20"/>
        </w:rPr>
        <w:t>(c) Exceptions to Academic Regulations 3.6(a) and 3.6(b) for Unforeseeable Emergencies</w:t>
      </w:r>
    </w:p>
    <w:p w:rsidR="00DF2A6B" w:rsidRPr="00DF2A6B" w:rsidRDefault="00DF2A6B" w:rsidP="00DF2A6B">
      <w:pPr>
        <w:rPr>
          <w:rFonts w:ascii="Times New Roman" w:hAnsi="Times New Roman"/>
          <w:sz w:val="20"/>
        </w:rPr>
      </w:pPr>
      <w:r w:rsidRPr="00DF2A6B">
        <w:rPr>
          <w:rFonts w:ascii="Times New Roman" w:hAnsi="Times New Roman"/>
          <w:sz w:val="20"/>
        </w:rPr>
        <w:t>Exceptions to the requirements of Academic Regulations 3.6(a) and 3.6(b) may be granted by the Dean only in cases of extraordinary unforeseeable emergencies, and provided that the student notifies the Dean as soon as practicable of the circumstances of the emergency.</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(d) Multiple Examinations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Students who are scheduled for two final examinations that have start times that are 23 hours or less apart may notify the Dean of their examination schedule and request a schedule change.  This notice must be provided at least two weeks prior to commencement of the examination period.  The Dean will then reschedule one of the examinations to a reschedule date and time as described in part (c), below.  Students who reschedule examinations may, at the sole discretion of the instructor, be given the same exam as or a different exam than that given to other students.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 Reschedule Date and Priority</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b/>
        <w:t>1. The date and time for any rescheduled examination shall be set by the Dean for the first available scheduled make-up day subsequent to the originally scheduled examination.</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b/>
        <w:t>2.</w:t>
      </w:r>
      <w:r w:rsidRPr="00DF2A6B">
        <w:tab/>
        <w:t>If the conflicting examinations include a required course and another course, only the non-required course may be rescheduled.</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rPr>
          <w:b/>
          <w:bCs/>
        </w:rPr>
        <w:t>Note:</w:t>
      </w:r>
      <w:r w:rsidRPr="00DF2A6B">
        <w:t xml:space="preserve"> The Dean shall, in his or her discretion, set two or more make-up dates throughout the examination period.</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(f) Pre-Examination Conduct</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Any student authorized to take a rescheduled examination is prohibited from discussing the examination or any aspect of the subject course with any person who has taken the examination or is otherwise familiar with the content of the examination.  This prohibition does not apply to law school administrators in regard to examination rescheduling nor to the course faculty member.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lastRenderedPageBreak/>
        <w:t>3.7</w:t>
      </w:r>
      <w:r w:rsidRPr="00DF2A6B">
        <w:rPr>
          <w:rFonts w:ascii="Times New Roman" w:hAnsi="Times New Roman"/>
          <w:b/>
          <w:sz w:val="20"/>
        </w:rPr>
        <w:tab/>
      </w:r>
      <w:r w:rsidRPr="00DF2A6B">
        <w:rPr>
          <w:rFonts w:ascii="Times New Roman" w:hAnsi="Times New Roman"/>
          <w:b/>
          <w:sz w:val="20"/>
        </w:rPr>
        <w:tab/>
        <w:t>Provisions for Persons with Disabilities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Students who because of a disability are unable to complete an examination in the given time or the given room are entitled to special consideration regarding additional time and/or communication aids.  Such students, whether temporarily or permanently disabled, must request accommodations and document their disability and need for accommodations in advance of the scheduled examination, unless the disability arises at such time as to excuse full compliance.  If necessary, the student and the faculty member through the Office of the Dean may secure the assistance of the University Coordinator of Disability Services for evaluation of the student's disability and in making suitable arrangements for the taking of the examination. To the extent possible, such an examination is to commence at the same time as the scheduled examination.  Under these conditions the time limitation need not apply, provided, however, that the examination must be completed in a single session.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t>Note:</w:t>
      </w:r>
      <w:r w:rsidRPr="00DF2A6B">
        <w:rPr>
          <w:rFonts w:ascii="Times New Roman" w:hAnsi="Times New Roman"/>
          <w:sz w:val="20"/>
        </w:rPr>
        <w:t xml:space="preserve"> Normally documentation of a disability and requests for accommodations must be received by the Assistant Dean for Academic Affairs a minimum of four (4) weeks prior to the date for which the accommodation is requested.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r w:rsidRPr="00DF2A6B">
        <w:rPr>
          <w:rFonts w:ascii="Times New Roman" w:hAnsi="Times New Roman"/>
          <w:b/>
          <w:sz w:val="20"/>
        </w:rPr>
        <w:t>3.8</w:t>
      </w:r>
      <w:r w:rsidRPr="00DF2A6B">
        <w:rPr>
          <w:rFonts w:ascii="Times New Roman" w:hAnsi="Times New Roman"/>
          <w:b/>
          <w:sz w:val="20"/>
        </w:rPr>
        <w:tab/>
      </w:r>
      <w:r w:rsidRPr="00DF2A6B">
        <w:rPr>
          <w:rFonts w:ascii="Times New Roman" w:hAnsi="Times New Roman"/>
          <w:b/>
          <w:sz w:val="20"/>
        </w:rPr>
        <w:tab/>
        <w:t>Uniformity of Examination Conditions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rPr>
          <w:bCs/>
        </w:rPr>
      </w:pPr>
      <w:r w:rsidRPr="00DF2A6B">
        <w:rPr>
          <w:bCs/>
        </w:rPr>
        <w:t>All students in the J.D. program, including those whose primary language is a language other than English, are to take all examinations under the same conditions.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Cs/>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t>3.9</w:t>
      </w:r>
      <w:r w:rsidRPr="00DF2A6B">
        <w:rPr>
          <w:rFonts w:ascii="Times New Roman" w:hAnsi="Times New Roman"/>
          <w:b/>
          <w:sz w:val="20"/>
        </w:rPr>
        <w:tab/>
      </w:r>
      <w:r w:rsidRPr="00DF2A6B">
        <w:rPr>
          <w:rFonts w:ascii="Times New Roman" w:hAnsi="Times New Roman"/>
          <w:b/>
          <w:sz w:val="20"/>
        </w:rPr>
        <w:tab/>
        <w:t>Anonymous Examinations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Examination numbers shall be employed for all  examinations that count for 10% or more of the final grade.  Different numbers shall be used for any such examination  when the professor has received the names corresponding to the examination number for the earlier examination(s).  </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bCs/>
          <w:sz w:val="20"/>
        </w:rPr>
        <w:t>Note:</w:t>
      </w:r>
      <w:r w:rsidRPr="00DF2A6B">
        <w:rPr>
          <w:rFonts w:ascii="Times New Roman" w:hAnsi="Times New Roman"/>
          <w:sz w:val="20"/>
        </w:rPr>
        <w:t xml:space="preserve"> Students obtain examination numbers </w:t>
      </w:r>
      <w:r w:rsidR="000152C2">
        <w:rPr>
          <w:rFonts w:ascii="Times New Roman" w:hAnsi="Times New Roman"/>
          <w:sz w:val="20"/>
        </w:rPr>
        <w:t xml:space="preserve">online at </w:t>
      </w:r>
      <w:hyperlink r:id="rId9" w:history="1">
        <w:r w:rsidR="000152C2" w:rsidRPr="004759CA">
          <w:rPr>
            <w:rStyle w:val="Hyperlink"/>
            <w:rFonts w:ascii="Times New Roman" w:hAnsi="Times New Roman"/>
            <w:sz w:val="20"/>
          </w:rPr>
          <w:t>https://www.law.csuohio.edu/lawlibrary/technology/examoncomputer</w:t>
        </w:r>
      </w:hyperlink>
    </w:p>
    <w:p w:rsidR="000152C2" w:rsidRPr="00DF2A6B" w:rsidRDefault="000152C2" w:rsidP="00DF2A6B">
      <w:pPr>
        <w:tabs>
          <w:tab w:val="left" w:pos="0"/>
          <w:tab w:val="left" w:pos="360"/>
          <w:tab w:val="left" w:pos="900"/>
          <w:tab w:val="left" w:pos="1350"/>
          <w:tab w:val="left" w:pos="2160"/>
        </w:tabs>
        <w:jc w:val="both"/>
        <w:rPr>
          <w:rFonts w:ascii="Times New Roman" w:hAnsi="Times New Roman"/>
          <w:sz w:val="20"/>
        </w:rPr>
      </w:pPr>
      <w:bookmarkStart w:id="3" w:name="_GoBack"/>
      <w:bookmarkEnd w:id="3"/>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No student shall disclose his or her examination number to any other person. Examination papers shall be graded anonymously and examination grades submitted to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 Records Officer</w:t>
          </w:r>
        </w:smartTag>
      </w:smartTag>
      <w:r w:rsidRPr="00DF2A6B">
        <w:rPr>
          <w:rFonts w:ascii="Times New Roman" w:hAnsi="Times New Roman"/>
          <w:sz w:val="20"/>
        </w:rPr>
        <w:t>. Faculty members will be advised of the identity of students before submitting final grades in order that factors other than the final examination scores may, at the faculty member's discretion, be included in the final grade determinations.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lastRenderedPageBreak/>
        <w:t>(c)</w:t>
      </w:r>
      <w:r w:rsidRPr="00DF2A6B">
        <w:rPr>
          <w:rFonts w:ascii="Times New Roman" w:hAnsi="Times New Roman"/>
          <w:sz w:val="20"/>
        </w:rPr>
        <w:tab/>
        <w:t>Parts (a) and (b) of this Regulation are not applicable to papers or other work for courses where research or writing require review and comment by the professor.  Faculty members, however, retain the discretion to grade anonymously in any such course.</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t>3.10</w:t>
      </w:r>
      <w:r w:rsidRPr="00DF2A6B">
        <w:rPr>
          <w:rFonts w:ascii="Times New Roman" w:hAnsi="Times New Roman"/>
          <w:b/>
          <w:sz w:val="20"/>
        </w:rPr>
        <w:tab/>
      </w:r>
      <w:r w:rsidRPr="00DF2A6B">
        <w:rPr>
          <w:rFonts w:ascii="Times New Roman" w:hAnsi="Times New Roman"/>
          <w:b/>
          <w:sz w:val="20"/>
        </w:rPr>
        <w:tab/>
        <w:t>Retention and Availability of Examination Papers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For a period of four weeks after grades have been officially posted, examination papers for all courses shall be retained by the Office of the Dean or by the course faculty member.  Thereafter, all final examination papers shall be retained by the Office of the Dean for a period of at least two years.  Students shall be permitted to see and examine their own graded papers at any time within this two-year period. After the four-week period, special circumstances must be shown and the viewing made with the consent of the Dean.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b/>
          <w:sz w:val="20"/>
        </w:rPr>
      </w:pPr>
      <w:r w:rsidRPr="00DF2A6B">
        <w:rPr>
          <w:rFonts w:ascii="Times New Roman" w:hAnsi="Times New Roman"/>
          <w:b/>
          <w:sz w:val="20"/>
        </w:rPr>
        <w:t>4.</w:t>
      </w:r>
      <w:r w:rsidRPr="00DF2A6B">
        <w:rPr>
          <w:rFonts w:ascii="Times New Roman" w:hAnsi="Times New Roman"/>
          <w:b/>
          <w:sz w:val="20"/>
        </w:rPr>
        <w:tab/>
        <w:t xml:space="preserve">          </w:t>
      </w:r>
      <w:bookmarkStart w:id="4" w:name="honors"/>
      <w:bookmarkEnd w:id="4"/>
      <w:r w:rsidRPr="00DF2A6B">
        <w:rPr>
          <w:rFonts w:ascii="Times New Roman" w:hAnsi="Times New Roman"/>
          <w:b/>
          <w:sz w:val="20"/>
        </w:rPr>
        <w:t>Graduation and Honors Requirements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4.1</w:t>
      </w:r>
      <w:r w:rsidRPr="00DF2A6B">
        <w:rPr>
          <w:rFonts w:ascii="Times New Roman" w:hAnsi="Times New Roman"/>
          <w:b/>
          <w:sz w:val="20"/>
        </w:rPr>
        <w:tab/>
      </w:r>
      <w:r w:rsidRPr="00DF2A6B">
        <w:rPr>
          <w:rFonts w:ascii="Times New Roman" w:hAnsi="Times New Roman"/>
          <w:b/>
          <w:sz w:val="20"/>
        </w:rPr>
        <w:tab/>
        <w:t>Dean's List</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In recognition of excellence in academic achievement, any student who attains a 3.30 or higher grade point average in any academic term shall be designated on the Dean's List for such term. No student shall be designated on the Dean's List for any term in which he or she did not complete courses totaling at least eight credit hours (six hours of credit for a first-year first-semester part-time student) or did not receive final grades for all courses scheduled to be completed during such term.</w:t>
      </w: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4.2</w:t>
      </w:r>
      <w:r w:rsidRPr="00DF2A6B">
        <w:rPr>
          <w:rFonts w:ascii="Times New Roman" w:hAnsi="Times New Roman"/>
          <w:b/>
          <w:sz w:val="20"/>
        </w:rPr>
        <w:tab/>
      </w:r>
      <w:r w:rsidRPr="00DF2A6B">
        <w:rPr>
          <w:rFonts w:ascii="Times New Roman" w:hAnsi="Times New Roman"/>
          <w:b/>
          <w:sz w:val="20"/>
        </w:rPr>
        <w:tab/>
        <w:t>Graduation Honors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w:t>
      </w:r>
      <w:r w:rsidRPr="00DF2A6B">
        <w:tab/>
      </w:r>
      <w:smartTag w:uri="urn:schemas-microsoft-com:office:smarttags" w:element="place">
        <w:smartTag w:uri="urn:schemas-microsoft-com:office:smarttags" w:element="PlaceType">
          <w:r w:rsidRPr="00DF2A6B">
            <w:t>College</w:t>
          </w:r>
        </w:smartTag>
        <w:r w:rsidRPr="00DF2A6B">
          <w:t xml:space="preserve"> of </w:t>
        </w:r>
        <w:smartTag w:uri="urn:schemas-microsoft-com:office:smarttags" w:element="PlaceName">
          <w:r w:rsidRPr="00DF2A6B">
            <w:t>Law</w:t>
          </w:r>
        </w:smartTag>
      </w:smartTag>
      <w:r w:rsidRPr="00DF2A6B">
        <w:t xml:space="preserve"> graduation honors shall be awarded as follows: Summa Cum Laude, 3.70 grade point average and above; Magna Cum Laude, 3.50 to 3.69 grade point average; and Cum Laude, 3.30 to 3.49 grade point average.  Graduation honors designations are based on the student’s final cumulative grade point average and will be reflected on the student’s permanent record.  Any designation in the </w:t>
      </w:r>
      <w:smartTag w:uri="urn:schemas-microsoft-com:office:smarttags" w:element="place">
        <w:smartTag w:uri="urn:schemas-microsoft-com:office:smarttags" w:element="PlaceType">
          <w:r w:rsidRPr="00DF2A6B">
            <w:t>College</w:t>
          </w:r>
        </w:smartTag>
        <w:r w:rsidRPr="00DF2A6B">
          <w:t xml:space="preserve"> of </w:t>
        </w:r>
        <w:smartTag w:uri="urn:schemas-microsoft-com:office:smarttags" w:element="PlaceName">
          <w:r w:rsidRPr="00DF2A6B">
            <w:t>Law Commencement Program</w:t>
          </w:r>
        </w:smartTag>
      </w:smartTag>
      <w:r w:rsidRPr="00DF2A6B">
        <w:t xml:space="preserve"> is advisory only as it may not include all grades earned for the degree.</w:t>
      </w:r>
      <w:r w:rsidRPr="00DF2A6B">
        <w:tab/>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b/>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(b)</w:t>
      </w:r>
      <w:r w:rsidRPr="00DF2A6B">
        <w:tab/>
        <w:t xml:space="preserve">Graduation honors shall be based solely on grades earned for courses taken at this </w:t>
      </w:r>
      <w:smartTag w:uri="urn:schemas-microsoft-com:office:smarttags" w:element="place">
        <w:smartTag w:uri="urn:schemas-microsoft-com:office:smarttags" w:element="PlaceType">
          <w:r w:rsidRPr="00DF2A6B">
            <w:t>College</w:t>
          </w:r>
        </w:smartTag>
        <w:r w:rsidRPr="00DF2A6B">
          <w:t xml:space="preserve"> of </w:t>
        </w:r>
        <w:smartTag w:uri="urn:schemas-microsoft-com:office:smarttags" w:element="PlaceName">
          <w:r w:rsidRPr="00DF2A6B">
            <w:t>Law</w:t>
          </w:r>
        </w:smartTag>
      </w:smartTag>
      <w:r w:rsidRPr="00DF2A6B">
        <w:t>.</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sz w:val="20"/>
        </w:rPr>
        <w:t>4.3</w:t>
      </w:r>
      <w:r w:rsidRPr="00DF2A6B">
        <w:rPr>
          <w:rFonts w:ascii="Times New Roman" w:hAnsi="Times New Roman"/>
          <w:b/>
          <w:sz w:val="20"/>
        </w:rPr>
        <w:tab/>
      </w:r>
      <w:r w:rsidRPr="00DF2A6B">
        <w:rPr>
          <w:rFonts w:ascii="Times New Roman" w:hAnsi="Times New Roman"/>
          <w:b/>
          <w:sz w:val="20"/>
        </w:rPr>
        <w:tab/>
        <w:t xml:space="preserve">Course and Credit Hour Requirements </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Number of hours required: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The Juris Doctor degree will be awarded upon satisfactory completion of a minimum of 90 semester credit hours (or the equivalent.)</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Course Requirements: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 xml:space="preserve">Of the 90 required semester hours, 34 (35, for students entering prior to 2012) must be earned in the nine (eight for student entering prior to 2012) Required Core Curriculum courses: Civil Procedure, Constitutional Law, Contracts, Criminal Law, Legislation &amp; the Regulatory State (for students entering 2012 and after). Property, Torts and Legal Writing.  In addition, students must complete satisfactorily Evidence; a third semester course in legal writing; one upper-level writing course; one professional responsibility course; a course designated by the faculty as having a component of administrative law (eliminated for students entering in 2012 and thereafter); a course designated by the faculty as satisfying the perspective elective requirement; and, for students entering in 2008 through 2011, a course designated by the faculty as satisfying the skills course requirement, and for those entering 2012 and thereafter, a course designated by the faculty as satisfying the experiential skills requirement. A professional responsibility course is one that includes at least ten (10) hours of instruction in the Code of Professional Responsibility.  Of the 90 hours required for graduation, at least 73 must be in courses other than clinics or externships and at least 68 must be in non-800 level courses in the College of Law, or, in the case of a student receiving credit for studies at another law school (see Academic Regulations 6.1 and 6.4), at the law school at which the credit was earned.  Courses </w:t>
      </w:r>
      <w:r w:rsidRPr="00DF2A6B">
        <w:rPr>
          <w:rFonts w:ascii="Times New Roman" w:hAnsi="Times New Roman"/>
          <w:sz w:val="20"/>
          <w:u w:val="single"/>
        </w:rPr>
        <w:t>not</w:t>
      </w:r>
      <w:r w:rsidRPr="00DF2A6B">
        <w:rPr>
          <w:rFonts w:ascii="Times New Roman" w:hAnsi="Times New Roman"/>
          <w:sz w:val="20"/>
        </w:rPr>
        <w:t xml:space="preserve"> satisfying the 68 credit hour requirement include all clinical and externship courses, independent legal research, credits earned for participation in Moot Court and Trial Team, credit earned for Law Review, the Journal of Law and Health, or Global Business Law Review</w:t>
      </w:r>
      <w:r w:rsidRPr="00DF2A6B">
        <w:rPr>
          <w:rFonts w:ascii="Times New Roman" w:hAnsi="Times New Roman"/>
          <w:color w:val="FF0000"/>
          <w:sz w:val="20"/>
        </w:rPr>
        <w:t xml:space="preserve"> </w:t>
      </w:r>
      <w:r w:rsidRPr="00DF2A6B">
        <w:rPr>
          <w:rFonts w:ascii="Times New Roman" w:hAnsi="Times New Roman"/>
          <w:sz w:val="20"/>
        </w:rPr>
        <w:t xml:space="preserve">and interdisciplinary courses whether taken as part of a joint degree program or taken as part of the student’s law school program under Academic Regulation 4.7.  No student may retake courses for credit that the student has previously passed. </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Grade Point Average</w:t>
      </w:r>
    </w:p>
    <w:p w:rsidR="00DF2A6B" w:rsidRPr="00DF2A6B" w:rsidRDefault="00DF2A6B" w:rsidP="00DF2A6B">
      <w:pPr>
        <w:tabs>
          <w:tab w:val="left" w:pos="0"/>
          <w:tab w:val="left" w:pos="360"/>
          <w:tab w:val="left" w:pos="900"/>
          <w:tab w:val="left" w:pos="1350"/>
          <w:tab w:val="left" w:pos="2160"/>
        </w:tabs>
        <w:ind w:firstLine="360"/>
        <w:jc w:val="both"/>
        <w:rPr>
          <w:rFonts w:ascii="Times New Roman" w:hAnsi="Times New Roman"/>
          <w:sz w:val="20"/>
        </w:rPr>
      </w:pPr>
      <w:r w:rsidRPr="00DF2A6B">
        <w:rPr>
          <w:rFonts w:ascii="Times New Roman" w:hAnsi="Times New Roman"/>
          <w:sz w:val="20"/>
        </w:rPr>
        <w:t>In order to receive the Juris Doctor degree, the student must attain a grade point average of at least 2.0 on a 4.0 scale.</w:t>
      </w:r>
    </w:p>
    <w:p w:rsidR="00DF2A6B" w:rsidRPr="00DF2A6B" w:rsidRDefault="00DF2A6B" w:rsidP="00DF2A6B">
      <w:pPr>
        <w:tabs>
          <w:tab w:val="left" w:pos="0"/>
          <w:tab w:val="left" w:pos="360"/>
          <w:tab w:val="left" w:pos="900"/>
          <w:tab w:val="left" w:pos="1350"/>
          <w:tab w:val="left" w:pos="2160"/>
        </w:tabs>
        <w:ind w:firstLine="360"/>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ind w:left="360" w:hanging="360"/>
        <w:jc w:val="both"/>
        <w:rPr>
          <w:rFonts w:ascii="Times New Roman" w:hAnsi="Times New Roman"/>
          <w:sz w:val="20"/>
        </w:rPr>
      </w:pPr>
      <w:r w:rsidRPr="00DF2A6B">
        <w:rPr>
          <w:rFonts w:ascii="Times New Roman" w:hAnsi="Times New Roman"/>
          <w:b/>
          <w:sz w:val="20"/>
        </w:rPr>
        <w:t>4.4</w:t>
      </w:r>
      <w:r w:rsidRPr="00DF2A6B">
        <w:rPr>
          <w:rFonts w:ascii="Times New Roman" w:hAnsi="Times New Roman"/>
          <w:b/>
          <w:sz w:val="20"/>
        </w:rPr>
        <w:tab/>
      </w:r>
      <w:r w:rsidRPr="00DF2A6B">
        <w:rPr>
          <w:rFonts w:ascii="Times New Roman" w:hAnsi="Times New Roman"/>
          <w:b/>
          <w:sz w:val="20"/>
        </w:rPr>
        <w:tab/>
        <w:t>Residence Requirement, Course Loads and Employment</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The weeks in residence at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required for graduation are met by completion of the credit hours required for graduation.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The course of study for the J.D. degree may be completed no sooner than 24 months and not longer </w:t>
      </w:r>
      <w:r w:rsidRPr="00DF2A6B">
        <w:rPr>
          <w:rFonts w:ascii="Times New Roman" w:hAnsi="Times New Roman"/>
          <w:sz w:val="20"/>
        </w:rPr>
        <w:lastRenderedPageBreak/>
        <w:t>than 72 months after a student has commenced law study at the College of Law or, if a transfer student, at the law school from which transfer credit has been granted, provided, however, that for compelling reasons shown, the Academic Standards Committee may allow a student up to a maximum of 84 months from the time the student commenced law study.</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Credit earned for Law Review, Journal, or Moot Court participation, for courses in independent legal research and writing, or for courses offered in an officially approved clinical legal education program may be included as satisfying the residence and class hour requirements of this regulation even though they may involved studies or activities away from the law school or in a format that does not involve attendance at regularly scheduled class sessions.  The hours so earned may not exceed the maximum allowed by Academic Regulation 4.3(b).</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(d)</w:t>
      </w:r>
      <w:r w:rsidRPr="00DF2A6B">
        <w:rPr>
          <w:rFonts w:ascii="Times New Roman" w:hAnsi="Times New Roman"/>
          <w:sz w:val="20"/>
        </w:rPr>
        <w:tab/>
        <w:t>For full-time students, the maximum course load is 18 hours per semester and the minimum course load is 10 hours per semester.  For part-time students, the maximum course load is 12 hours per semester and the minimum course load is eight hours per semester.  For first-year students, the prescribed curriculum provides the maximum and minimum loads.</w:t>
      </w:r>
      <w:ins w:id="5" w:author="Jean B. Lifter" w:date="2010-07-07T14:25:00Z">
        <w:r w:rsidRPr="00DF2A6B">
          <w:rPr>
            <w:rFonts w:ascii="Times New Roman" w:hAnsi="Times New Roman"/>
            <w:sz w:val="20"/>
          </w:rPr>
          <w:t xml:space="preserve"> </w:t>
        </w:r>
      </w:ins>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1.</w:t>
      </w:r>
      <w:r w:rsidRPr="00DF2A6B">
        <w:rPr>
          <w:rFonts w:ascii="Times New Roman" w:hAnsi="Times New Roman"/>
          <w:sz w:val="20"/>
        </w:rPr>
        <w:tab/>
        <w:t>No student may enroll for more than 18 hours in the Fall or Spring Semester.  Courses taken outside the regular Fall or Spring Semesters such as the “short courses” given during intersession periods shall not count toward the maximum allowed even though credit for such courses is awarded during the following Semester.</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ab/>
        <w:t>2.</w:t>
      </w:r>
      <w:r w:rsidRPr="00DF2A6B">
        <w:rPr>
          <w:rFonts w:ascii="Times New Roman" w:hAnsi="Times New Roman"/>
          <w:sz w:val="20"/>
        </w:rPr>
        <w:tab/>
        <w:t xml:space="preserve">Absent permission of the Dean, students who work more than 20 hours per week may not register for more than 12 credits hours per week in any week during which classes are scheduled and must so certify to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 w:val="left" w:pos="900"/>
          <w:tab w:val="left" w:pos="1350"/>
          <w:tab w:val="left" w:pos="2160"/>
        </w:tabs>
      </w:pPr>
      <w:r w:rsidRPr="00DF2A6B">
        <w:tab/>
        <w:t>3.</w:t>
      </w:r>
      <w:r w:rsidRPr="00DF2A6B">
        <w:tab/>
        <w:t>To the extent necessary for required reporting purposes, scholarships, employer tuition benefits or other cases in which a full time/part time student designation is required, students enrolled for fewer than 12 credit hours will be considered part-time students.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b/>
          <w:bCs/>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b/>
          <w:bCs/>
          <w:sz w:val="20"/>
        </w:rPr>
        <w:t>Note</w:t>
      </w:r>
      <w:r w:rsidRPr="00DF2A6B">
        <w:rPr>
          <w:rFonts w:ascii="Times New Roman" w:hAnsi="Times New Roman"/>
          <w:sz w:val="20"/>
        </w:rPr>
        <w:t>: Students taking more than 12 credit hours during a Fall or Spring Semester are strongly advised to refrain from all employment.  Students taking more than 12 credit hours who are employed may not be employed for more than 20 hours per week.</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(e)</w:t>
      </w:r>
      <w:r w:rsidRPr="00DF2A6B">
        <w:rPr>
          <w:rFonts w:ascii="Times New Roman" w:hAnsi="Times New Roman"/>
          <w:sz w:val="20"/>
        </w:rPr>
        <w:tab/>
        <w:t>During the Summer Term students may enroll for a maximum of nine credit hours.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4F5D94" w:rsidRDefault="004F5D94" w:rsidP="00DF2A6B">
      <w:pPr>
        <w:tabs>
          <w:tab w:val="left" w:pos="0"/>
          <w:tab w:val="left" w:pos="360"/>
          <w:tab w:val="left" w:pos="900"/>
          <w:tab w:val="left" w:pos="1350"/>
          <w:tab w:val="left" w:pos="2160"/>
        </w:tabs>
        <w:jc w:val="both"/>
        <w:rPr>
          <w:rFonts w:ascii="Times New Roman" w:hAnsi="Times New Roman"/>
          <w:b/>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b/>
          <w:sz w:val="20"/>
        </w:rPr>
      </w:pPr>
      <w:r w:rsidRPr="00DF2A6B">
        <w:rPr>
          <w:rFonts w:ascii="Times New Roman" w:hAnsi="Times New Roman"/>
          <w:b/>
          <w:sz w:val="20"/>
        </w:rPr>
        <w:t>4.5</w:t>
      </w:r>
      <w:r w:rsidRPr="00DF2A6B">
        <w:rPr>
          <w:rFonts w:ascii="Times New Roman" w:hAnsi="Times New Roman"/>
          <w:b/>
          <w:sz w:val="20"/>
        </w:rPr>
        <w:tab/>
      </w:r>
      <w:r w:rsidRPr="00DF2A6B">
        <w:rPr>
          <w:rFonts w:ascii="Times New Roman" w:hAnsi="Times New Roman"/>
          <w:b/>
          <w:sz w:val="20"/>
        </w:rPr>
        <w:tab/>
        <w:t>Failure of Required or Elective Courses</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 xml:space="preserve"> (a)</w:t>
      </w:r>
      <w:r w:rsidRPr="00DF2A6B">
        <w:rPr>
          <w:rFonts w:ascii="Times New Roman" w:hAnsi="Times New Roman"/>
          <w:sz w:val="20"/>
        </w:rPr>
        <w:tab/>
        <w:t xml:space="preserve">Any student who fails a course required for graduation must re-register for the course at the next available time and complete all the requirements therefore.  Any student who fails an elective course may re-register for the course and complete all the requirements therefore.  A student who fails the first term of a continuing two-term course in which a final grade is awarded after the first term </w:t>
      </w:r>
      <w:r w:rsidRPr="00DF2A6B">
        <w:rPr>
          <w:rFonts w:ascii="Times New Roman" w:hAnsi="Times New Roman"/>
          <w:sz w:val="20"/>
          <w:u w:val="single"/>
        </w:rPr>
        <w:t>must</w:t>
      </w:r>
      <w:r w:rsidRPr="00DF2A6B">
        <w:rPr>
          <w:rFonts w:ascii="Times New Roman" w:hAnsi="Times New Roman"/>
          <w:sz w:val="20"/>
        </w:rPr>
        <w:t xml:space="preserve"> withdraw from the second term of the course and repeat the entire course the next time it is offered.  A student who fails the second term of a continuing two-term course in which a final grade is entered after the first term must repeat the second term of the course the next time it is offered with comparable content.  The Assistant Dean for Academic Affairs will designate the section of the course the student is to take when repeating a course under these circumstances. </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In each of the above cases, completing the course requirements includes attendance in class according to the generally imposed policy of the course faculty member consistent with Academic Regulation 1.</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In each of the above cases, the student's permanent record shall reflect both the original failing grade and the grade subsequently earned.</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p>
    <w:p w:rsidR="00DF2A6B" w:rsidRPr="00DF2A6B" w:rsidRDefault="00DF2A6B" w:rsidP="00DF2A6B">
      <w:pPr>
        <w:numPr>
          <w:ilvl w:val="1"/>
          <w:numId w:val="3"/>
        </w:numPr>
        <w:tabs>
          <w:tab w:val="left" w:pos="0"/>
          <w:tab w:val="left" w:pos="360"/>
          <w:tab w:val="left" w:pos="1350"/>
          <w:tab w:val="left" w:pos="2160"/>
        </w:tabs>
        <w:rPr>
          <w:rFonts w:ascii="Times New Roman" w:hAnsi="Times New Roman"/>
          <w:b/>
          <w:sz w:val="20"/>
        </w:rPr>
      </w:pPr>
      <w:r w:rsidRPr="00DF2A6B">
        <w:rPr>
          <w:rFonts w:ascii="Times New Roman" w:hAnsi="Times New Roman"/>
          <w:b/>
          <w:sz w:val="20"/>
        </w:rPr>
        <w:t>Pass/C-/D+/D/F Option</w:t>
      </w:r>
    </w:p>
    <w:p w:rsidR="00DF2A6B" w:rsidRPr="00DF2A6B" w:rsidRDefault="00DF2A6B" w:rsidP="00DF2A6B">
      <w:pPr>
        <w:tabs>
          <w:tab w:val="left" w:pos="0"/>
          <w:tab w:val="left" w:pos="360"/>
          <w:tab w:val="left" w:pos="900"/>
          <w:tab w:val="left" w:pos="1350"/>
          <w:tab w:val="left" w:pos="2160"/>
        </w:tabs>
        <w:jc w:val="both"/>
        <w:rPr>
          <w:rFonts w:ascii="Times New Roman" w:hAnsi="Times New Roman"/>
          <w:sz w:val="20"/>
        </w:rPr>
      </w:pPr>
      <w:r w:rsidRPr="00DF2A6B">
        <w:rPr>
          <w:rFonts w:ascii="Times New Roman" w:hAnsi="Times New Roman"/>
          <w:sz w:val="20"/>
        </w:rPr>
        <w:t>Upper level students (i.e., a student who has completed the first year and is eligible to take elective courses at the law school) may choose to take up to 2 elective courses (for a maximum of up to 8 semester credit hours) on a Pass/C-/D+/D/F (P/C-/D+/D/F) basis.  This does not include courses offered only on a pass/fail basis - e.g., externships, Law Review, Journal, short course Trial Advocacy.</w:t>
      </w:r>
    </w:p>
    <w:p w:rsidR="00DF2A6B" w:rsidRPr="00DF2A6B" w:rsidRDefault="00DF2A6B" w:rsidP="00DF2A6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p w:rsidR="00DF2A6B" w:rsidRPr="00DF2A6B" w:rsidRDefault="00DF2A6B" w:rsidP="00DF2A6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A student may only take one course on a P/C-/D+/D/F basis at a time. This does not, however, preclude a student from taking an externship or other course only offered on a pass/fail basis and a P/C-/D+/D/F elective at the same time.  No course required for graduation can be taken on a P/C-/D+/D/F basis.</w:t>
      </w:r>
    </w:p>
    <w:p w:rsidR="00DF2A6B" w:rsidRPr="00DF2A6B" w:rsidRDefault="00DF2A6B" w:rsidP="00DF2A6B">
      <w:pPr>
        <w:tabs>
          <w:tab w:val="left" w:pos="0"/>
          <w:tab w:val="left" w:pos="360"/>
          <w:tab w:val="left" w:pos="720"/>
          <w:tab w:val="left" w:pos="1080"/>
        </w:tabs>
        <w:jc w:val="both"/>
        <w:rPr>
          <w:rFonts w:ascii="Times New Roman" w:hAnsi="Times New Roman"/>
          <w:sz w:val="20"/>
        </w:rPr>
      </w:pPr>
    </w:p>
    <w:p w:rsidR="00DF2A6B" w:rsidRPr="00DF2A6B" w:rsidRDefault="00DF2A6B" w:rsidP="00DF2A6B">
      <w:pPr>
        <w:tabs>
          <w:tab w:val="left" w:pos="0"/>
          <w:tab w:val="left" w:pos="360"/>
          <w:tab w:val="left" w:pos="720"/>
          <w:tab w:val="left" w:pos="108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Consequently, the core curriculum (including Constitutional Law), Evidence and Legal Profession cannot be taken on this basis.  A student may not exercise this option the first time the student takes a course that satisfies a specific graduation requirement. If a student subsequently takes another course that satisfies the same requirement, that second elective can be taken on the P/C-/D+/D/F basis.  A student who takes two courses satisfying the </w:t>
      </w:r>
      <w:r w:rsidRPr="00DF2A6B">
        <w:rPr>
          <w:rFonts w:ascii="Times New Roman" w:hAnsi="Times New Roman"/>
          <w:sz w:val="20"/>
        </w:rPr>
        <w:lastRenderedPageBreak/>
        <w:t>same graduation requirement in the same term (e.g., Administrative Law and Environmental Law, both of which satisfy the administrative law requirement),  may elect (if in accord with all parts of this Regulation) which course, if either, the student wishes to take on the P/C-/D+/D/F basis.</w:t>
      </w:r>
    </w:p>
    <w:p w:rsidR="00DF2A6B" w:rsidRPr="00DF2A6B" w:rsidRDefault="00DF2A6B" w:rsidP="00DF2A6B">
      <w:pPr>
        <w:tabs>
          <w:tab w:val="left" w:pos="0"/>
          <w:tab w:val="left" w:pos="360"/>
          <w:tab w:val="left" w:pos="720"/>
          <w:tab w:val="left" w:pos="1080"/>
        </w:tabs>
        <w:jc w:val="both"/>
        <w:rPr>
          <w:rFonts w:ascii="Times New Roman" w:hAnsi="Times New Roman"/>
          <w:sz w:val="20"/>
        </w:rPr>
      </w:pPr>
    </w:p>
    <w:p w:rsidR="00DF2A6B" w:rsidRPr="00DF2A6B" w:rsidRDefault="00DF2A6B" w:rsidP="00DF2A6B">
      <w:pPr>
        <w:tabs>
          <w:tab w:val="left" w:pos="0"/>
          <w:tab w:val="left" w:pos="360"/>
          <w:tab w:val="left" w:pos="720"/>
          <w:tab w:val="left" w:pos="108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 xml:space="preserve">Students may not take clinics on a P/C-/D+/D/F basis. </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jc w:val="both"/>
        <w:rPr>
          <w:rFonts w:ascii="Times New Roman" w:hAnsi="Times New Roman"/>
          <w:sz w:val="20"/>
        </w:rPr>
      </w:pPr>
      <w:r w:rsidRPr="00DF2A6B">
        <w:rPr>
          <w:rFonts w:ascii="Times New Roman" w:hAnsi="Times New Roman"/>
          <w:sz w:val="20"/>
        </w:rPr>
        <w:t xml:space="preserve">(d) </w:t>
      </w:r>
      <w:r w:rsidRPr="00DF2A6B">
        <w:rPr>
          <w:rFonts w:ascii="Times New Roman" w:hAnsi="Times New Roman"/>
          <w:sz w:val="20"/>
        </w:rPr>
        <w:tab/>
        <w:t>Within two weeks after the College of Law posts a notice that all grades for the term have been received by the College of Law Records Officer, as to courses for which the P/C-/D+/D/F Option is available, a student may elect to either:</w:t>
      </w:r>
    </w:p>
    <w:p w:rsidR="00DF2A6B" w:rsidRPr="00DF2A6B" w:rsidRDefault="00DF2A6B" w:rsidP="00DF2A6B">
      <w:pPr>
        <w:ind w:firstLine="720"/>
        <w:jc w:val="both"/>
        <w:rPr>
          <w:rFonts w:ascii="Times New Roman" w:hAnsi="Times New Roman"/>
          <w:sz w:val="20"/>
        </w:rPr>
      </w:pPr>
      <w:r w:rsidRPr="00DF2A6B">
        <w:rPr>
          <w:rFonts w:ascii="Times New Roman" w:hAnsi="Times New Roman"/>
          <w:sz w:val="20"/>
        </w:rPr>
        <w:t xml:space="preserve">1. </w:t>
      </w:r>
      <w:r w:rsidRPr="00DF2A6B">
        <w:rPr>
          <w:rFonts w:ascii="Times New Roman" w:hAnsi="Times New Roman"/>
          <w:sz w:val="20"/>
        </w:rPr>
        <w:tab/>
        <w:t>retain the grade earned, in which case the student need take no action, or</w:t>
      </w:r>
    </w:p>
    <w:p w:rsidR="00DF2A6B" w:rsidRPr="00DF2A6B" w:rsidRDefault="00DF2A6B" w:rsidP="00DF2A6B">
      <w:pPr>
        <w:ind w:left="1080"/>
        <w:jc w:val="both"/>
        <w:rPr>
          <w:rFonts w:ascii="Times New Roman" w:hAnsi="Times New Roman"/>
          <w:sz w:val="20"/>
        </w:rPr>
      </w:pPr>
    </w:p>
    <w:p w:rsidR="00DF2A6B" w:rsidRPr="00DF2A6B" w:rsidRDefault="00DF2A6B" w:rsidP="00DF2A6B">
      <w:pPr>
        <w:tabs>
          <w:tab w:val="left" w:pos="0"/>
          <w:tab w:val="left" w:pos="360"/>
        </w:tabs>
        <w:ind w:firstLine="720"/>
        <w:jc w:val="both"/>
        <w:rPr>
          <w:rFonts w:ascii="Times New Roman" w:hAnsi="Times New Roman"/>
          <w:sz w:val="20"/>
        </w:rPr>
      </w:pPr>
      <w:r w:rsidRPr="00DF2A6B">
        <w:rPr>
          <w:rFonts w:ascii="Times New Roman" w:hAnsi="Times New Roman"/>
          <w:sz w:val="20"/>
        </w:rPr>
        <w:t xml:space="preserve">2. </w:t>
      </w:r>
      <w:r w:rsidRPr="00DF2A6B">
        <w:rPr>
          <w:rFonts w:ascii="Times New Roman" w:hAnsi="Times New Roman"/>
          <w:sz w:val="20"/>
        </w:rPr>
        <w:tab/>
        <w:t>exercise the P/C-/D+/D/F Option, as limited by Academic Regulation 4.6(a)-(d) above, by providing written notice of the election to the College of Law Records Officer on a form downloaded from the College of Law’s website at</w:t>
      </w:r>
    </w:p>
    <w:p w:rsidR="00DF2A6B" w:rsidRPr="00DF2A6B" w:rsidRDefault="000152C2" w:rsidP="00DF2A6B">
      <w:pPr>
        <w:tabs>
          <w:tab w:val="left" w:pos="0"/>
          <w:tab w:val="left" w:pos="360"/>
        </w:tabs>
        <w:jc w:val="both"/>
        <w:rPr>
          <w:rFonts w:ascii="Times New Roman" w:hAnsi="Times New Roman"/>
          <w:sz w:val="20"/>
        </w:rPr>
      </w:pPr>
      <w:hyperlink r:id="rId10" w:history="1">
        <w:r w:rsidR="00DF2A6B" w:rsidRPr="00DF2A6B">
          <w:rPr>
            <w:rStyle w:val="Hyperlink"/>
            <w:rFonts w:ascii="Times New Roman" w:hAnsi="Times New Roman"/>
          </w:rPr>
          <w:t>https://www.law.csuohio.edu/currentstudents/resources/forms</w:t>
        </w:r>
      </w:hyperlink>
      <w:r w:rsidR="00DF2A6B" w:rsidRPr="00DF2A6B">
        <w:rPr>
          <w:rFonts w:ascii="Times New Roman" w:hAnsi="Times New Roman"/>
          <w:sz w:val="20"/>
        </w:rPr>
        <w:t>.</w:t>
      </w:r>
    </w:p>
    <w:p w:rsidR="00DF2A6B" w:rsidRPr="00DF2A6B" w:rsidRDefault="00DF2A6B" w:rsidP="00DF2A6B">
      <w:pPr>
        <w:tabs>
          <w:tab w:val="left" w:pos="0"/>
          <w:tab w:val="left" w:pos="360"/>
        </w:tabs>
        <w:ind w:firstLine="720"/>
        <w:jc w:val="both"/>
        <w:rPr>
          <w:rFonts w:ascii="Times New Roman" w:hAnsi="Times New Roman"/>
          <w:sz w:val="20"/>
        </w:rPr>
      </w:pPr>
      <w:r w:rsidRPr="00DF2A6B">
        <w:rPr>
          <w:rFonts w:ascii="Times New Roman" w:hAnsi="Times New Roman"/>
          <w:sz w:val="20"/>
        </w:rPr>
        <w:t xml:space="preserve"> </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 (e)</w:t>
      </w:r>
      <w:r w:rsidRPr="00DF2A6B">
        <w:rPr>
          <w:rFonts w:ascii="Times New Roman" w:hAnsi="Times New Roman"/>
          <w:sz w:val="20"/>
        </w:rPr>
        <w:tab/>
        <w:t xml:space="preserve">Faculty members will not know who is taking the class on the P/C-/D+/D/F basis.  All students shall be required to satisfy all course requirements; faculty members shall submit letter grades for all students in the class.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 Records Officer</w:t>
          </w:r>
        </w:smartTag>
      </w:smartTag>
      <w:r w:rsidRPr="00DF2A6B">
        <w:rPr>
          <w:rFonts w:ascii="Times New Roman" w:hAnsi="Times New Roman"/>
          <w:sz w:val="20"/>
        </w:rPr>
        <w:t xml:space="preserve"> will submit the appropriate grade based on the letter grade submitted by the faculty member.  Upon timely election by the student, a “P” grade will be substituted for the posted letter grade. However, a student must earn a "C" or better in the course to receive a "P."  A student earning a "P" in a course will receive credit toward graduation for the course, but the grade of "P" will not be calculated into the student's gpa.  A student who receives a C-, D+, D, or F in the course will have that letter grade on their transcript and the grade will be calculated into the gpa.  </w:t>
      </w:r>
      <w:r w:rsidRPr="00DF2A6B">
        <w:rPr>
          <w:rFonts w:ascii="Times New Roman" w:hAnsi="Times New Roman"/>
          <w:sz w:val="20"/>
        </w:rPr>
        <w:tab/>
      </w:r>
    </w:p>
    <w:p w:rsidR="00DF2A6B" w:rsidRPr="00DF2A6B" w:rsidRDefault="00DF2A6B" w:rsidP="00DF2A6B">
      <w:pPr>
        <w:ind w:left="360"/>
        <w:rPr>
          <w:rFonts w:ascii="Times New Roman" w:hAnsi="Times New Roman"/>
          <w:sz w:val="20"/>
        </w:rPr>
      </w:pPr>
    </w:p>
    <w:p w:rsidR="00DF2A6B" w:rsidRPr="00DF2A6B" w:rsidRDefault="00DF2A6B" w:rsidP="00DF2A6B">
      <w:pPr>
        <w:jc w:val="both"/>
        <w:rPr>
          <w:rFonts w:ascii="Times New Roman" w:hAnsi="Times New Roman"/>
          <w:sz w:val="20"/>
        </w:rPr>
      </w:pPr>
      <w:r w:rsidRPr="00DF2A6B">
        <w:rPr>
          <w:rFonts w:ascii="Times New Roman" w:hAnsi="Times New Roman"/>
          <w:sz w:val="20"/>
        </w:rPr>
        <w:t>(f)</w:t>
      </w:r>
      <w:r w:rsidRPr="00DF2A6B">
        <w:rPr>
          <w:rFonts w:ascii="Times New Roman" w:hAnsi="Times New Roman"/>
          <w:sz w:val="20"/>
        </w:rPr>
        <w:tab/>
        <w:t xml:space="preserve">A student may petition the Academic Standards Committee to allow for the exercise or revocation of the P/C-/D+/D/F Option after the deadline in Academic Regulation 4.6(d) has passed only if the student satisfies the criteria set forth in 4.6(f)(1), (2), or (3) below. </w:t>
      </w:r>
    </w:p>
    <w:p w:rsidR="00DF2A6B" w:rsidRPr="00DF2A6B" w:rsidRDefault="00DF2A6B" w:rsidP="00DF2A6B">
      <w:pPr>
        <w:ind w:hanging="360"/>
        <w:jc w:val="both"/>
        <w:rPr>
          <w:rFonts w:ascii="Times New Roman" w:hAnsi="Times New Roman"/>
          <w:sz w:val="20"/>
        </w:rPr>
      </w:pPr>
    </w:p>
    <w:p w:rsidR="00DF2A6B" w:rsidRPr="00DF2A6B" w:rsidRDefault="00DF2A6B" w:rsidP="00DF2A6B">
      <w:pPr>
        <w:ind w:firstLine="576"/>
        <w:jc w:val="both"/>
        <w:rPr>
          <w:rFonts w:ascii="Times New Roman" w:hAnsi="Times New Roman"/>
          <w:sz w:val="20"/>
        </w:rPr>
      </w:pPr>
      <w:r w:rsidRPr="00DF2A6B">
        <w:rPr>
          <w:rFonts w:ascii="Times New Roman" w:hAnsi="Times New Roman"/>
          <w:sz w:val="20"/>
        </w:rPr>
        <w:t>1.</w:t>
      </w:r>
      <w:r w:rsidRPr="00DF2A6B">
        <w:rPr>
          <w:rFonts w:ascii="Times New Roman" w:hAnsi="Times New Roman"/>
          <w:sz w:val="20"/>
        </w:rPr>
        <w:tab/>
        <w:t xml:space="preserve">The student establishes by clear and convincing evidence that there has been a computational or clerical error that directly affected his or her final course grade for the course for which </w:t>
      </w:r>
      <w:r w:rsidRPr="00DF2A6B">
        <w:rPr>
          <w:rFonts w:ascii="Times New Roman" w:hAnsi="Times New Roman"/>
          <w:sz w:val="20"/>
        </w:rPr>
        <w:lastRenderedPageBreak/>
        <w:t>the student seeks to exercise or revoke the P/C-/D+/D/F Option, and the student petitions for relief within two weeks of the student being notified of the computational or clerical error; or</w:t>
      </w:r>
    </w:p>
    <w:p w:rsidR="00DF2A6B" w:rsidRPr="00DF2A6B" w:rsidRDefault="00DF2A6B" w:rsidP="00DF2A6B">
      <w:pPr>
        <w:ind w:firstLine="720"/>
        <w:jc w:val="both"/>
        <w:rPr>
          <w:rFonts w:ascii="Times New Roman" w:hAnsi="Times New Roman"/>
          <w:sz w:val="20"/>
        </w:rPr>
      </w:pPr>
    </w:p>
    <w:p w:rsidR="00DF2A6B" w:rsidRPr="00DF2A6B" w:rsidRDefault="00DF2A6B" w:rsidP="00DF2A6B">
      <w:pPr>
        <w:ind w:firstLine="720"/>
        <w:jc w:val="both"/>
        <w:rPr>
          <w:rFonts w:ascii="Times New Roman" w:hAnsi="Times New Roman"/>
          <w:sz w:val="20"/>
        </w:rPr>
      </w:pPr>
      <w:r w:rsidRPr="00DF2A6B">
        <w:rPr>
          <w:rFonts w:ascii="Times New Roman" w:hAnsi="Times New Roman"/>
          <w:sz w:val="20"/>
        </w:rPr>
        <w:t>2.</w:t>
      </w:r>
      <w:r w:rsidRPr="00DF2A6B">
        <w:rPr>
          <w:rFonts w:ascii="Times New Roman" w:hAnsi="Times New Roman"/>
          <w:sz w:val="20"/>
        </w:rPr>
        <w:tab/>
        <w:t>The student establishes by clear and convincing evidence that he or she did not receive a final course grade for the course for which the student wishes to exercise or revoke the P/C-/D+/D/F Option until one or more days after the College of Law’s posting of the notice referenced in 4.6(d), above, and the student petitions for relief within two weeks of the student being notified of his or her final course grade; or</w:t>
      </w:r>
    </w:p>
    <w:p w:rsidR="00DF2A6B" w:rsidRPr="00DF2A6B" w:rsidRDefault="00DF2A6B" w:rsidP="00DF2A6B">
      <w:pPr>
        <w:ind w:firstLine="720"/>
        <w:jc w:val="both"/>
        <w:rPr>
          <w:rFonts w:ascii="Times New Roman" w:hAnsi="Times New Roman"/>
          <w:sz w:val="20"/>
        </w:rPr>
      </w:pPr>
      <w:r w:rsidRPr="00DF2A6B">
        <w:rPr>
          <w:rFonts w:ascii="Times New Roman" w:hAnsi="Times New Roman"/>
          <w:sz w:val="20"/>
        </w:rPr>
        <w:t xml:space="preserve">3.  </w:t>
      </w:r>
      <w:r w:rsidRPr="00DF2A6B">
        <w:rPr>
          <w:rFonts w:ascii="Times New Roman" w:hAnsi="Times New Roman"/>
          <w:sz w:val="20"/>
        </w:rPr>
        <w:tab/>
        <w:t>The student petitions to exercise or revoke the P/C-/D+/D/F Option for a course for which the grade of “Incomplete” was initially awarded, and the student petitions for relief within two weeks of the student being notified of his or her final letter grade in the course.</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(g)  A student may petition to exercise or revoke the P/C-/D+/D/F Option retroactively for a course because of a grade outcome in a different course if the student can demonstrate by clear and convincing evidence that there has been a computational or clerical error that directly affected his or her final course grade in that different course, and the student petitions for relief within two weeks of the student being notified of the computational or clerical error. </w:t>
      </w:r>
      <w:r w:rsidRPr="00DF2A6B">
        <w:rPr>
          <w:rFonts w:ascii="Times New Roman" w:hAnsi="Times New Roman"/>
          <w:sz w:val="20"/>
        </w:rPr>
        <w:tab/>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b/>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4.7</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Interdisciplinary Courses</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Any student who is eligible to register for elective courses may be authorized to elect for credit, in fulfillment of the Juris Doctor degree requirements, up to two courses for not more than a total of eight semester credit hours of graduate level courses of the University.  Such prior authorization shall be granted by the Dean whenever it is demonstrated that a course outside the College of Law will add to a student's legal education or aid in his or her future practice, provided that, if there is a question as to the application of the above standards in a particular case, the petition may be referred to an appropriate faculty committee for recommendation.  The law student must be officially graded in such course on a graded basis and only courses completed with a grade of C or better will count toward the degree.  The grade earned in such course will not be included in calculation of the student's grade point average. Notwithstanding the above, students enrolled in a joint degree program with the Cleveland State University College of Business Administration or with the Maxine Goodman Levin College of Urban Affairs are subject to the course and credit allowances established for the applicable program.</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Note: A course taught online or by other means of distance education may be approved if the course is otherwise appropriate for credit at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Distance education courses, including such courses taught outside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may not exceed the limits of ABA Law School Standard 306, restricting such courses to four credit hours a semester and twelve credit hours total.</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ind w:left="360" w:hanging="360"/>
        <w:jc w:val="both"/>
        <w:rPr>
          <w:rFonts w:ascii="Times New Roman" w:hAnsi="Times New Roman"/>
          <w:sz w:val="20"/>
        </w:rPr>
      </w:pPr>
      <w:r w:rsidRPr="00DF2A6B">
        <w:rPr>
          <w:rFonts w:ascii="Times New Roman" w:hAnsi="Times New Roman"/>
          <w:b/>
          <w:sz w:val="20"/>
        </w:rPr>
        <w:t>4.8</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Clinical  and Externship Courses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s>
      </w:pPr>
      <w:r w:rsidRPr="00DF2A6B">
        <w:t xml:space="preserve">Any student may earn credit in clinical legal education courses without limitation as to the number of separate clinic or externship courses completed, except that no student may be enrolled in more than one such course in any term. Whenever applications for any clinical legal education course exceed the number of places available for such course, students who have never enrolled for a clinical course shall be given enrollment priority over students who have already completed one or more such course. Likewise, whenever applications for any externship course exceed the number of places available for such course, students who have never enrolled for an externship course shall be given enrollment priority over students who have already completed one or more such course. (See Academic Regulation 4.3 as to the total number of clinical and externship hours permitted) </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ind w:left="360" w:hanging="360"/>
        <w:jc w:val="both"/>
        <w:rPr>
          <w:rFonts w:ascii="Times New Roman" w:hAnsi="Times New Roman"/>
          <w:sz w:val="20"/>
        </w:rPr>
      </w:pPr>
      <w:r w:rsidRPr="00DF2A6B">
        <w:rPr>
          <w:rFonts w:ascii="Times New Roman" w:hAnsi="Times New Roman"/>
          <w:b/>
          <w:sz w:val="20"/>
        </w:rPr>
        <w:t>4.9</w:t>
      </w:r>
      <w:r w:rsidRPr="00DF2A6B">
        <w:rPr>
          <w:rFonts w:ascii="Times New Roman" w:hAnsi="Times New Roman"/>
          <w:b/>
          <w:sz w:val="20"/>
        </w:rPr>
        <w:tab/>
        <w:t xml:space="preserve"> </w:t>
      </w:r>
      <w:r w:rsidRPr="00DF2A6B">
        <w:rPr>
          <w:rFonts w:ascii="Times New Roman" w:hAnsi="Times New Roman"/>
          <w:b/>
          <w:sz w:val="20"/>
        </w:rPr>
        <w:tab/>
      </w:r>
      <w:r w:rsidRPr="00DF2A6B">
        <w:rPr>
          <w:rFonts w:ascii="Times New Roman" w:hAnsi="Times New Roman"/>
          <w:b/>
          <w:sz w:val="20"/>
        </w:rPr>
        <w:tab/>
        <w:t>Bar Preparation Course</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As permitted by the American Bar Association, a student may receive credit toward juris doctor degree requirements for a course offered by the College of Law designed as preparation for a bar examination but no such course may be required for graduation. </w:t>
      </w:r>
    </w:p>
    <w:p w:rsidR="00DF2A6B" w:rsidRPr="00DF2A6B" w:rsidRDefault="00DF2A6B" w:rsidP="00DF2A6B">
      <w:pPr>
        <w:pStyle w:val="BodyTextIndent3"/>
        <w:ind w:left="0" w:firstLine="0"/>
        <w:rPr>
          <w:b/>
          <w:bCs/>
        </w:rPr>
      </w:pPr>
    </w:p>
    <w:p w:rsidR="00DF2A6B" w:rsidRPr="00DF2A6B" w:rsidRDefault="00DF2A6B" w:rsidP="00DF2A6B">
      <w:pPr>
        <w:pStyle w:val="BodyTextIndent3"/>
        <w:ind w:left="0" w:firstLine="0"/>
      </w:pPr>
      <w:r w:rsidRPr="00DF2A6B">
        <w:rPr>
          <w:b/>
          <w:bCs/>
        </w:rPr>
        <w:t>5.</w:t>
      </w:r>
      <w:r w:rsidRPr="00DF2A6B">
        <w:rPr>
          <w:b/>
          <w:bCs/>
        </w:rPr>
        <w:tab/>
        <w:t xml:space="preserve">      </w:t>
      </w:r>
      <w:bookmarkStart w:id="6" w:name="dismissal"/>
      <w:bookmarkEnd w:id="6"/>
      <w:r w:rsidRPr="00DF2A6B">
        <w:rPr>
          <w:b/>
          <w:bCs/>
        </w:rPr>
        <w:t>Dismissal, Post-Dismissal Petitions, and Readmission: Juris Doctor Degree Candidates who began law school in Summer 2002 and thereafter</w:t>
      </w:r>
    </w:p>
    <w:p w:rsidR="00DF2A6B" w:rsidRPr="00DF2A6B" w:rsidRDefault="00DF2A6B" w:rsidP="00DF2A6B">
      <w:pPr>
        <w:pStyle w:val="BodyText"/>
        <w:rPr>
          <w:rFonts w:ascii="Times New Roman" w:hAnsi="Times New Roman"/>
          <w:b/>
          <w:bCs/>
          <w:sz w:val="20"/>
        </w:rPr>
      </w:pPr>
      <w:r w:rsidRPr="00DF2A6B">
        <w:rPr>
          <w:rFonts w:ascii="Times New Roman" w:hAnsi="Times New Roman"/>
          <w:b/>
          <w:bCs/>
          <w:sz w:val="20"/>
        </w:rPr>
        <w:t>This Academic Regulation applies to students who enrolled at the law school in Summer 2002 and thereafter.  Copies of the former regulations addressing dismissal, probation and readmission for students who began law school prior to Summer 2002, Academic Regulations 5 and 6, can be obtained from the Office of the Dean.</w:t>
      </w:r>
    </w:p>
    <w:p w:rsidR="00DF2A6B" w:rsidRPr="00DF2A6B" w:rsidRDefault="00DF2A6B" w:rsidP="00DF2A6B">
      <w:pPr>
        <w:tabs>
          <w:tab w:val="left" w:pos="0"/>
          <w:tab w:val="left" w:pos="360"/>
        </w:tabs>
        <w:ind w:left="360" w:hanging="360"/>
        <w:jc w:val="both"/>
        <w:rPr>
          <w:rFonts w:ascii="Times New Roman" w:hAnsi="Times New Roman"/>
          <w:b/>
          <w:iCs/>
          <w:sz w:val="20"/>
        </w:rPr>
      </w:pPr>
    </w:p>
    <w:p w:rsidR="00DF2A6B" w:rsidRPr="00DF2A6B" w:rsidRDefault="00DF2A6B" w:rsidP="00DF2A6B">
      <w:pPr>
        <w:tabs>
          <w:tab w:val="left" w:pos="0"/>
          <w:tab w:val="left" w:pos="360"/>
        </w:tabs>
        <w:ind w:left="360" w:hanging="360"/>
        <w:jc w:val="both"/>
        <w:rPr>
          <w:rFonts w:ascii="Times New Roman" w:hAnsi="Times New Roman"/>
          <w:iCs/>
          <w:sz w:val="20"/>
        </w:rPr>
      </w:pPr>
      <w:r w:rsidRPr="00DF2A6B">
        <w:rPr>
          <w:rFonts w:ascii="Times New Roman" w:hAnsi="Times New Roman"/>
          <w:b/>
          <w:iCs/>
          <w:sz w:val="20"/>
        </w:rPr>
        <w:t>5.1</w:t>
      </w:r>
      <w:r w:rsidRPr="00DF2A6B">
        <w:rPr>
          <w:rFonts w:ascii="Times New Roman" w:hAnsi="Times New Roman"/>
          <w:b/>
          <w:iCs/>
          <w:sz w:val="20"/>
        </w:rPr>
        <w:tab/>
      </w:r>
      <w:r w:rsidRPr="00DF2A6B">
        <w:rPr>
          <w:rFonts w:ascii="Times New Roman" w:hAnsi="Times New Roman"/>
          <w:b/>
          <w:iCs/>
          <w:sz w:val="20"/>
        </w:rPr>
        <w:tab/>
      </w:r>
      <w:r w:rsidRPr="00DF2A6B">
        <w:rPr>
          <w:rFonts w:ascii="Times New Roman" w:hAnsi="Times New Roman"/>
          <w:b/>
          <w:iCs/>
          <w:sz w:val="20"/>
        </w:rPr>
        <w:tab/>
        <w:t>Dismissal</w:t>
      </w:r>
    </w:p>
    <w:p w:rsidR="00DF2A6B" w:rsidRPr="00DF2A6B" w:rsidRDefault="00DF2A6B" w:rsidP="00DF2A6B">
      <w:pPr>
        <w:pStyle w:val="BodyTextIndent"/>
        <w:tabs>
          <w:tab w:val="left" w:pos="360"/>
        </w:tabs>
        <w:ind w:firstLine="0"/>
        <w:rPr>
          <w:iCs/>
        </w:rPr>
      </w:pPr>
      <w:r w:rsidRPr="00DF2A6B">
        <w:rPr>
          <w:iCs/>
        </w:rPr>
        <w:t xml:space="preserve">Any student achieving a cumulative Grade Point Average below 2.00 upon completion of two full semesters, not including Summer semesters, shall be dismissed.  Any student who falls below a cumulative Grade Point Average of 2.00 in any semester </w:t>
      </w:r>
      <w:r w:rsidRPr="00DF2A6B">
        <w:rPr>
          <w:iCs/>
        </w:rPr>
        <w:lastRenderedPageBreak/>
        <w:t>thereafter, including Summer semesters, shall be dismissed.</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b/>
          <w:iCs/>
          <w:sz w:val="20"/>
        </w:rPr>
        <w:t xml:space="preserve">5.2 </w:t>
      </w:r>
      <w:r w:rsidRPr="00DF2A6B">
        <w:rPr>
          <w:rFonts w:ascii="Times New Roman" w:hAnsi="Times New Roman"/>
          <w:b/>
          <w:iCs/>
          <w:sz w:val="20"/>
        </w:rPr>
        <w:tab/>
      </w:r>
      <w:r w:rsidRPr="00DF2A6B">
        <w:rPr>
          <w:rFonts w:ascii="Times New Roman" w:hAnsi="Times New Roman"/>
          <w:b/>
          <w:iCs/>
          <w:sz w:val="20"/>
        </w:rPr>
        <w:tab/>
        <w:t xml:space="preserve">      Readmission</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(a)</w:t>
      </w:r>
      <w:r w:rsidRPr="00DF2A6B">
        <w:rPr>
          <w:rFonts w:ascii="Times New Roman" w:hAnsi="Times New Roman"/>
          <w:iCs/>
          <w:sz w:val="20"/>
        </w:rPr>
        <w:tab/>
        <w:t>A student who has been dismissed for academic reasons may apply for readmission through the usual admissions process under the jurisdiction of the Admissions Committee. No application for such readmission shall be considered until at least two years has elapsed since the end of the term at which the student was dismissed.</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(b)</w:t>
      </w:r>
      <w:r w:rsidRPr="00DF2A6B">
        <w:rPr>
          <w:rFonts w:ascii="Times New Roman" w:hAnsi="Times New Roman"/>
          <w:iCs/>
          <w:sz w:val="20"/>
        </w:rPr>
        <w:tab/>
        <w:t xml:space="preserve">If the student is readmitted, the student's previous law school record shall be attached to his or her transcript, but shall be given no other effect.  </w:t>
      </w:r>
    </w:p>
    <w:p w:rsidR="00DF2A6B" w:rsidRPr="00DF2A6B" w:rsidRDefault="00DF2A6B" w:rsidP="00DF2A6B">
      <w:pPr>
        <w:tabs>
          <w:tab w:val="left" w:pos="0"/>
          <w:tab w:val="left" w:pos="360"/>
        </w:tabs>
        <w:jc w:val="both"/>
        <w:rPr>
          <w:rFonts w:ascii="Times New Roman" w:hAnsi="Times New Roman"/>
          <w:b/>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b/>
          <w:iCs/>
          <w:sz w:val="20"/>
        </w:rPr>
        <w:t>Note:</w:t>
      </w:r>
      <w:r w:rsidRPr="00DF2A6B">
        <w:rPr>
          <w:rFonts w:ascii="Times New Roman" w:hAnsi="Times New Roman"/>
          <w:iCs/>
          <w:sz w:val="20"/>
        </w:rPr>
        <w:t xml:space="preserve">  A student who is dismissed pursuant to Academic Regulation 5.1 will be deregistered from courses in which he or she enrolled in a subsequent term and tuition will be refunded at 100%. Students assume the risk of dismissal and deregistration pursuant to these regulations.  If, in such a case, the student has received loan funds for the subsequent term, the student may be liable for the immediate repayment of any loan refund received for living expenses for the term.  In addition, a student becomes ineligible for work-study employment as of the effective date of a student’s academic dismissal from the </w:t>
      </w:r>
      <w:smartTag w:uri="urn:schemas-microsoft-com:office:smarttags" w:element="place">
        <w:smartTag w:uri="urn:schemas-microsoft-com:office:smarttags" w:element="PlaceType">
          <w:r w:rsidRPr="00DF2A6B">
            <w:rPr>
              <w:rFonts w:ascii="Times New Roman" w:hAnsi="Times New Roman"/>
              <w:iCs/>
              <w:sz w:val="20"/>
            </w:rPr>
            <w:t>College</w:t>
          </w:r>
        </w:smartTag>
        <w:r w:rsidRPr="00DF2A6B">
          <w:rPr>
            <w:rFonts w:ascii="Times New Roman" w:hAnsi="Times New Roman"/>
            <w:iCs/>
            <w:sz w:val="20"/>
          </w:rPr>
          <w:t xml:space="preserve"> of </w:t>
        </w:r>
        <w:smartTag w:uri="urn:schemas-microsoft-com:office:smarttags" w:element="PlaceName">
          <w:r w:rsidRPr="00DF2A6B">
            <w:rPr>
              <w:rFonts w:ascii="Times New Roman" w:hAnsi="Times New Roman"/>
              <w:iCs/>
              <w:sz w:val="20"/>
            </w:rPr>
            <w:t>Law</w:t>
          </w:r>
        </w:smartTag>
      </w:smartTag>
      <w:r w:rsidRPr="00DF2A6B">
        <w:rPr>
          <w:rFonts w:ascii="Times New Roman" w:hAnsi="Times New Roman"/>
          <w:iCs/>
          <w:sz w:val="20"/>
        </w:rPr>
        <w:t xml:space="preserve">.  Students with questions should contact the </w:t>
      </w:r>
      <w:smartTag w:uri="urn:schemas-microsoft-com:office:smarttags" w:element="place">
        <w:smartTag w:uri="urn:schemas-microsoft-com:office:smarttags" w:element="PlaceType">
          <w:r w:rsidRPr="00DF2A6B">
            <w:rPr>
              <w:rFonts w:ascii="Times New Roman" w:hAnsi="Times New Roman"/>
              <w:iCs/>
              <w:sz w:val="20"/>
            </w:rPr>
            <w:t>College</w:t>
          </w:r>
        </w:smartTag>
        <w:r w:rsidRPr="00DF2A6B">
          <w:rPr>
            <w:rFonts w:ascii="Times New Roman" w:hAnsi="Times New Roman"/>
            <w:iCs/>
            <w:sz w:val="20"/>
          </w:rPr>
          <w:t xml:space="preserve"> of </w:t>
        </w:r>
        <w:smartTag w:uri="urn:schemas-microsoft-com:office:smarttags" w:element="PlaceName">
          <w:r w:rsidRPr="00DF2A6B">
            <w:rPr>
              <w:rFonts w:ascii="Times New Roman" w:hAnsi="Times New Roman"/>
              <w:iCs/>
              <w:sz w:val="20"/>
            </w:rPr>
            <w:t>Law Financial Aid</w:t>
          </w:r>
        </w:smartTag>
      </w:smartTag>
      <w:r w:rsidRPr="00DF2A6B">
        <w:rPr>
          <w:rFonts w:ascii="Times New Roman" w:hAnsi="Times New Roman"/>
          <w:iCs/>
          <w:sz w:val="20"/>
        </w:rPr>
        <w:t xml:space="preserve"> office or the Assistant Dean for Academic Affairs.</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b/>
          <w:iCs/>
          <w:sz w:val="20"/>
        </w:rPr>
        <w:t xml:space="preserve">5.3 </w:t>
      </w:r>
      <w:r w:rsidRPr="00DF2A6B">
        <w:rPr>
          <w:rFonts w:ascii="Times New Roman" w:hAnsi="Times New Roman"/>
          <w:b/>
          <w:iCs/>
          <w:sz w:val="20"/>
        </w:rPr>
        <w:tab/>
      </w:r>
      <w:r w:rsidRPr="00DF2A6B">
        <w:rPr>
          <w:rFonts w:ascii="Times New Roman" w:hAnsi="Times New Roman"/>
          <w:b/>
          <w:iCs/>
          <w:sz w:val="20"/>
        </w:rPr>
        <w:tab/>
      </w:r>
      <w:r w:rsidRPr="00DF2A6B">
        <w:rPr>
          <w:rFonts w:ascii="Times New Roman" w:hAnsi="Times New Roman"/>
          <w:b/>
          <w:iCs/>
          <w:sz w:val="20"/>
        </w:rPr>
        <w:tab/>
        <w:t>Petitions to the Academic Standards Committee — Readmission and Probation</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(a)</w:t>
      </w:r>
      <w:r w:rsidRPr="00DF2A6B">
        <w:rPr>
          <w:rFonts w:ascii="Times New Roman" w:hAnsi="Times New Roman"/>
          <w:iCs/>
          <w:sz w:val="20"/>
        </w:rPr>
        <w:tab/>
        <w:t>The Academic Standards Committee shall have jurisdiction to hear petitions as to:</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ab/>
        <w:t>1.</w:t>
      </w:r>
      <w:r w:rsidRPr="00DF2A6B">
        <w:rPr>
          <w:rFonts w:ascii="Times New Roman" w:hAnsi="Times New Roman"/>
          <w:iCs/>
          <w:sz w:val="20"/>
        </w:rPr>
        <w:tab/>
        <w:t>Reducing the two-year waiting period for application for readmission set forth in Academic Regulation 5.2 to a period of no less than one year.  Any reduction approved under this Academic Regulation has no other effect upon the application for readmission.</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ab/>
        <w:t>2.</w:t>
      </w:r>
      <w:r w:rsidRPr="00DF2A6B">
        <w:rPr>
          <w:rFonts w:ascii="Times New Roman" w:hAnsi="Times New Roman"/>
          <w:iCs/>
          <w:sz w:val="20"/>
        </w:rPr>
        <w:tab/>
        <w:t xml:space="preserve">Allowing students who are academically dismissed in accord with Academic Regulation 5.1 to seek a one-semester Probationary period provided that the student's cumulative grade point average is 1.80 or higher (1.75 for students who began law school prior to Summer 2004).  </w:t>
      </w:r>
    </w:p>
    <w:p w:rsidR="00DF2A6B" w:rsidRPr="00DF2A6B" w:rsidRDefault="00DF2A6B" w:rsidP="00DF2A6B">
      <w:pPr>
        <w:tabs>
          <w:tab w:val="left" w:pos="0"/>
          <w:tab w:val="left" w:pos="360"/>
        </w:tabs>
        <w:jc w:val="both"/>
        <w:rPr>
          <w:rFonts w:ascii="Times New Roman" w:hAnsi="Times New Roman"/>
          <w:b/>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(b)</w:t>
      </w:r>
      <w:r w:rsidRPr="00DF2A6B">
        <w:rPr>
          <w:rFonts w:ascii="Times New Roman" w:hAnsi="Times New Roman"/>
          <w:iCs/>
          <w:sz w:val="20"/>
        </w:rPr>
        <w:tab/>
        <w:t xml:space="preserve">Except for the right to seek a probationary period under Academic Regulation 5.3, the dismissal of any student for failure to achieve the requisite cumulative grade point average is not subject to petition to the Academic Standards Committee. </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lastRenderedPageBreak/>
        <w:t>(c)</w:t>
      </w:r>
      <w:r w:rsidRPr="00DF2A6B">
        <w:rPr>
          <w:rFonts w:ascii="Times New Roman" w:hAnsi="Times New Roman"/>
          <w:iCs/>
          <w:sz w:val="20"/>
        </w:rPr>
        <w:tab/>
        <w:t xml:space="preserve">Petitions seeking relief pursuant to Academic Regulation 5.3(a)(2) shall be granted only upon a showing that </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 xml:space="preserve">(1) the student experienced substantial hardship caused by extraordinary and unforeseeable circumstances, </w:t>
      </w: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(2) the factors that contributed to the student's insufficient academic performance no longer exist, and (3) there is a reasonable likelihood that the student will attain a cumulative grade point average of 2.0 at the end of the Probationary period.</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(d)</w:t>
      </w:r>
      <w:r w:rsidRPr="00DF2A6B">
        <w:rPr>
          <w:rFonts w:ascii="Times New Roman" w:hAnsi="Times New Roman"/>
          <w:iCs/>
          <w:sz w:val="20"/>
        </w:rPr>
        <w:tab/>
        <w:t>Petitions seeking relief pursuant to Academic Regulation 5.3(a)(1) will be granted only upon a showing that the factors specified in Academic Regulations 5.3(c)(1) and (2) have been met.</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(e)</w:t>
      </w:r>
      <w:r w:rsidRPr="00DF2A6B">
        <w:rPr>
          <w:rFonts w:ascii="Times New Roman" w:hAnsi="Times New Roman"/>
          <w:iCs/>
          <w:sz w:val="20"/>
        </w:rPr>
        <w:tab/>
        <w:t>A rebuttable presumption shall exist to the effect that the rules in Academic Regulation 5 apply in all particulars to the petitioning student.  The burden is on the petitioning student to show by clear and convincing evidence that the faculty could not have reasonably intended these rules to apply to the petitioning student's circumstances.</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(f)</w:t>
      </w:r>
      <w:r w:rsidRPr="00DF2A6B">
        <w:rPr>
          <w:rFonts w:ascii="Times New Roman" w:hAnsi="Times New Roman"/>
          <w:iCs/>
          <w:sz w:val="20"/>
        </w:rPr>
        <w:tab/>
        <w:t>Because of the relief available to the student to withdraw from courses under Academic Regulation 3, issues of health, family situation. or employment demands upon the student shall not normally be considered as substantial hardship.</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(g</w:t>
      </w:r>
      <w:r w:rsidRPr="00DF2A6B">
        <w:rPr>
          <w:rFonts w:ascii="Times New Roman" w:hAnsi="Times New Roman"/>
          <w:b/>
          <w:iCs/>
          <w:sz w:val="20"/>
        </w:rPr>
        <w:t>)</w:t>
      </w:r>
      <w:r w:rsidRPr="00DF2A6B">
        <w:rPr>
          <w:rFonts w:ascii="Times New Roman" w:hAnsi="Times New Roman"/>
          <w:iCs/>
          <w:sz w:val="20"/>
        </w:rPr>
        <w:tab/>
        <w:t>The Academic Standards Committee may not extend relief beyond granting a one semester probationary period to commence with either the Fall or Spring semester.</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(h)</w:t>
      </w:r>
      <w:r w:rsidRPr="00DF2A6B">
        <w:rPr>
          <w:rFonts w:ascii="Times New Roman" w:hAnsi="Times New Roman"/>
          <w:iCs/>
          <w:sz w:val="20"/>
        </w:rPr>
        <w:tab/>
        <w:t>A student who receives notice of academic dismissal during any term, including a Summer term, in which the student is enrolled for any courses, will be deregistered from those courses in accord with the procedures set forth in the Note to Academic Regulation 5.2 (b).  If qualified, the student may petition for a one semester probationary period to commence the following semester, excluding any Summer, pursuant to Academic Regulation 5.3(a)(2).</w:t>
      </w:r>
    </w:p>
    <w:p w:rsidR="00DF2A6B" w:rsidRPr="00DF2A6B" w:rsidRDefault="00DF2A6B" w:rsidP="00DF2A6B">
      <w:pPr>
        <w:tabs>
          <w:tab w:val="left" w:pos="0"/>
          <w:tab w:val="left" w:pos="360"/>
        </w:tabs>
        <w:jc w:val="both"/>
        <w:rPr>
          <w:rFonts w:ascii="Times New Roman" w:hAnsi="Times New Roman"/>
          <w:iCs/>
          <w:sz w:val="20"/>
        </w:rPr>
      </w:pPr>
    </w:p>
    <w:p w:rsidR="00DF2A6B" w:rsidRPr="00DF2A6B" w:rsidRDefault="00DF2A6B" w:rsidP="00DF2A6B">
      <w:pPr>
        <w:tabs>
          <w:tab w:val="left" w:pos="0"/>
          <w:tab w:val="left" w:pos="360"/>
        </w:tabs>
        <w:jc w:val="both"/>
        <w:rPr>
          <w:rFonts w:ascii="Times New Roman" w:hAnsi="Times New Roman"/>
          <w:iCs/>
          <w:sz w:val="20"/>
        </w:rPr>
      </w:pPr>
      <w:r w:rsidRPr="00DF2A6B">
        <w:rPr>
          <w:rFonts w:ascii="Times New Roman" w:hAnsi="Times New Roman"/>
          <w:iCs/>
          <w:sz w:val="20"/>
        </w:rPr>
        <w:t xml:space="preserve"> (i)</w:t>
      </w:r>
      <w:r w:rsidRPr="00DF2A6B">
        <w:rPr>
          <w:rFonts w:ascii="Times New Roman" w:hAnsi="Times New Roman"/>
          <w:iCs/>
          <w:sz w:val="20"/>
        </w:rPr>
        <w:tab/>
        <w:t>The right to petition for a probationary semester set forth in Academic Regulation 5.3(a) may be exercised only once.  If a student fails to attain a cumulative grade point average of at least 2.0 by the end of the Probationary semester or if the student’s cumulative grade point average falls below 2.0 in any subsequent semester, the student shall be dismissed.  That dismissal is not subject to petition to the Academic Standards Committee.</w:t>
      </w:r>
    </w:p>
    <w:p w:rsidR="00DF2A6B" w:rsidRPr="00DF2A6B" w:rsidRDefault="00DF2A6B" w:rsidP="00DF2A6B">
      <w:pPr>
        <w:tabs>
          <w:tab w:val="left" w:pos="0"/>
          <w:tab w:val="left" w:pos="360"/>
        </w:tabs>
        <w:jc w:val="both"/>
        <w:rPr>
          <w:rFonts w:ascii="Times New Roman" w:hAnsi="Times New Roman"/>
          <w:iCs/>
          <w:sz w:val="20"/>
        </w:rPr>
      </w:pPr>
    </w:p>
    <w:p w:rsidR="004F5D94" w:rsidRDefault="004F5D94" w:rsidP="00DF2A6B">
      <w:pPr>
        <w:tabs>
          <w:tab w:val="left" w:pos="0"/>
          <w:tab w:val="left" w:pos="360"/>
        </w:tabs>
        <w:jc w:val="both"/>
        <w:rPr>
          <w:rFonts w:ascii="Times New Roman" w:hAnsi="Times New Roman"/>
          <w:b/>
          <w:iCs/>
          <w:sz w:val="20"/>
        </w:rPr>
      </w:pPr>
    </w:p>
    <w:p w:rsidR="00DF2A6B" w:rsidRPr="00DF2A6B" w:rsidRDefault="00DF2A6B" w:rsidP="00DF2A6B">
      <w:pPr>
        <w:tabs>
          <w:tab w:val="left" w:pos="0"/>
          <w:tab w:val="left" w:pos="360"/>
        </w:tabs>
        <w:jc w:val="both"/>
        <w:rPr>
          <w:rFonts w:ascii="Times New Roman" w:hAnsi="Times New Roman"/>
          <w:b/>
          <w:iCs/>
          <w:sz w:val="20"/>
        </w:rPr>
      </w:pPr>
      <w:r w:rsidRPr="00DF2A6B">
        <w:rPr>
          <w:rFonts w:ascii="Times New Roman" w:hAnsi="Times New Roman"/>
          <w:b/>
          <w:iCs/>
          <w:sz w:val="20"/>
        </w:rPr>
        <w:t>5.4</w:t>
      </w:r>
      <w:r w:rsidRPr="00DF2A6B">
        <w:rPr>
          <w:rFonts w:ascii="Times New Roman" w:hAnsi="Times New Roman"/>
          <w:b/>
          <w:iCs/>
          <w:sz w:val="20"/>
        </w:rPr>
        <w:tab/>
      </w:r>
      <w:r w:rsidRPr="00DF2A6B">
        <w:rPr>
          <w:rFonts w:ascii="Times New Roman" w:hAnsi="Times New Roman"/>
          <w:b/>
          <w:iCs/>
          <w:sz w:val="20"/>
        </w:rPr>
        <w:tab/>
      </w:r>
      <w:r w:rsidRPr="00DF2A6B">
        <w:rPr>
          <w:rFonts w:ascii="Times New Roman" w:hAnsi="Times New Roman"/>
          <w:b/>
          <w:iCs/>
          <w:sz w:val="20"/>
        </w:rPr>
        <w:tab/>
        <w:t xml:space="preserve">Right of Appeal to the Faculty  </w:t>
      </w:r>
    </w:p>
    <w:p w:rsidR="00DF2A6B" w:rsidRPr="00DF2A6B" w:rsidRDefault="00DF2A6B" w:rsidP="00DF2A6B">
      <w:pPr>
        <w:tabs>
          <w:tab w:val="left" w:pos="0"/>
          <w:tab w:val="left" w:pos="360"/>
        </w:tabs>
        <w:jc w:val="both"/>
        <w:rPr>
          <w:rFonts w:ascii="Times New Roman" w:hAnsi="Times New Roman"/>
          <w:b/>
          <w:sz w:val="20"/>
        </w:rPr>
      </w:pPr>
      <w:r w:rsidRPr="00DF2A6B">
        <w:rPr>
          <w:rFonts w:ascii="Times New Roman" w:hAnsi="Times New Roman"/>
          <w:iCs/>
          <w:sz w:val="20"/>
        </w:rPr>
        <w:t>Nothing in Academic Regulation 5-5.3 limits the right of a student to appeal to the faculty pursuant to Academic Regulation 9.</w:t>
      </w:r>
      <w:r w:rsidRPr="00DF2A6B">
        <w:rPr>
          <w:rFonts w:ascii="Times New Roman" w:hAnsi="Times New Roman"/>
          <w:b/>
          <w:iCs/>
          <w:sz w:val="20"/>
        </w:rPr>
        <w:t xml:space="preserve">  </w:t>
      </w:r>
      <w:r w:rsidRPr="00DF2A6B">
        <w:rPr>
          <w:rFonts w:ascii="Times New Roman" w:hAnsi="Times New Roman"/>
          <w:iCs/>
          <w:sz w:val="20"/>
        </w:rPr>
        <w:t>Pending the outcome of any appeal, the student's dismissal remains in effect.</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b/>
          <w:sz w:val="20"/>
        </w:rPr>
      </w:pPr>
      <w:r w:rsidRPr="00DF2A6B">
        <w:rPr>
          <w:rFonts w:ascii="Times New Roman" w:hAnsi="Times New Roman"/>
          <w:b/>
          <w:sz w:val="20"/>
        </w:rPr>
        <w:t xml:space="preserve">6. </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r>
      <w:bookmarkStart w:id="7" w:name="credit"/>
      <w:bookmarkEnd w:id="7"/>
      <w:r w:rsidRPr="00DF2A6B">
        <w:rPr>
          <w:rFonts w:ascii="Times New Roman" w:hAnsi="Times New Roman"/>
          <w:b/>
          <w:sz w:val="20"/>
        </w:rPr>
        <w:t>Credit for Work Completed at Other Approved Law Schools</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 xml:space="preserve">6.1 </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Transfer Students: Advanced Standing</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A candidate for admission as a transfer student with advanced standing must have received a Bachelor of Arts degree from an approved college before entering the law school from which he or she seeks to transfer.  Such law school must usually be a member of the Association of American Law Schools (AALS). However, in some cases transfer students may be accepted from law schools that, while not members of the AALS, are approved by the American Bar Association.</w:t>
      </w:r>
    </w:p>
    <w:p w:rsidR="00DF2A6B" w:rsidRPr="00DF2A6B" w:rsidRDefault="00DF2A6B" w:rsidP="00DF2A6B">
      <w:pPr>
        <w:tabs>
          <w:tab w:val="left" w:pos="0"/>
          <w:tab w:val="left" w:pos="360"/>
          <w:tab w:val="left" w:pos="720"/>
          <w:tab w:val="left" w:pos="1080"/>
        </w:tabs>
        <w:ind w:hanging="360"/>
        <w:jc w:val="both"/>
        <w:rPr>
          <w:rFonts w:ascii="Times New Roman" w:hAnsi="Times New Roman"/>
          <w:sz w:val="20"/>
        </w:rPr>
      </w:pPr>
      <w:r w:rsidRPr="00DF2A6B">
        <w:rPr>
          <w:rFonts w:ascii="Times New Roman" w:hAnsi="Times New Roman"/>
          <w:sz w:val="20"/>
        </w:rPr>
        <w:tab/>
      </w:r>
    </w:p>
    <w:p w:rsidR="00DF2A6B" w:rsidRPr="00DF2A6B" w:rsidRDefault="00DF2A6B" w:rsidP="00DF2A6B">
      <w:pPr>
        <w:tabs>
          <w:tab w:val="left" w:pos="0"/>
          <w:tab w:val="left" w:pos="360"/>
          <w:tab w:val="left" w:pos="720"/>
          <w:tab w:val="left" w:pos="1080"/>
        </w:tabs>
        <w:jc w:val="both"/>
        <w:rPr>
          <w:rFonts w:ascii="Times New Roman" w:hAnsi="Times New Roman"/>
          <w:sz w:val="20"/>
        </w:rPr>
      </w:pPr>
      <w:r w:rsidRPr="00DF2A6B">
        <w:rPr>
          <w:rFonts w:ascii="Times New Roman" w:hAnsi="Times New Roman"/>
          <w:sz w:val="20"/>
        </w:rPr>
        <w:t xml:space="preserve">(b) </w:t>
      </w:r>
      <w:r w:rsidRPr="00DF2A6B">
        <w:rPr>
          <w:rFonts w:ascii="Times New Roman" w:hAnsi="Times New Roman"/>
          <w:sz w:val="20"/>
        </w:rPr>
        <w:tab/>
        <w:t>1.</w:t>
      </w:r>
      <w:r w:rsidRPr="00DF2A6B">
        <w:rPr>
          <w:rFonts w:ascii="Times New Roman" w:hAnsi="Times New Roman"/>
          <w:sz w:val="20"/>
        </w:rPr>
        <w:tab/>
        <w:t>A candidate for admission as a transfer student with advanced standing may be considered for admission only if the candidate is presently eligible to return to the law school in which he or she is enrolled as a student in good standing.</w:t>
      </w:r>
    </w:p>
    <w:p w:rsidR="00DF2A6B" w:rsidRPr="00DF2A6B" w:rsidRDefault="00DF2A6B" w:rsidP="00DF2A6B">
      <w:pPr>
        <w:pStyle w:val="BodyText2"/>
        <w:tabs>
          <w:tab w:val="clear" w:pos="-1440"/>
          <w:tab w:val="clear" w:pos="-720"/>
          <w:tab w:val="clear" w:pos="1440"/>
          <w:tab w:val="clear" w:pos="2070"/>
          <w:tab w:val="clear" w:pos="2880"/>
          <w:tab w:val="left" w:pos="360"/>
          <w:tab w:val="left" w:pos="1080"/>
        </w:tabs>
      </w:pPr>
      <w:r w:rsidRPr="00DF2A6B">
        <w:tab/>
        <w:t>2.</w:t>
      </w:r>
      <w:r w:rsidRPr="00DF2A6B">
        <w:tab/>
        <w:t>Students who have been dismissed from other law schools shall not be admitted as transfer students.  In rare and exceptional cases, such students may be considered for admission pursuant to Academic Regulation 6.2.</w:t>
      </w:r>
    </w:p>
    <w:p w:rsidR="00DF2A6B" w:rsidRPr="00DF2A6B" w:rsidRDefault="00DF2A6B" w:rsidP="00DF2A6B">
      <w:pPr>
        <w:pStyle w:val="BodyTextIndent2"/>
        <w:tabs>
          <w:tab w:val="clear" w:pos="-2142"/>
          <w:tab w:val="clear" w:pos="-1710"/>
          <w:tab w:val="clear" w:pos="-990"/>
          <w:tab w:val="clear" w:pos="-630"/>
          <w:tab w:val="clear" w:pos="450"/>
          <w:tab w:val="clear" w:pos="810"/>
          <w:tab w:val="clear" w:pos="1890"/>
          <w:tab w:val="clear" w:pos="2610"/>
          <w:tab w:val="clear" w:pos="3240"/>
          <w:tab w:val="clear" w:pos="4050"/>
          <w:tab w:val="clear" w:pos="4680"/>
          <w:tab w:val="clear" w:pos="5490"/>
          <w:tab w:val="clear" w:pos="6210"/>
          <w:tab w:val="clear" w:pos="6930"/>
          <w:tab w:val="clear" w:pos="7650"/>
          <w:tab w:val="clear" w:pos="8280"/>
          <w:tab w:val="left" w:pos="0"/>
          <w:tab w:val="left" w:pos="360"/>
        </w:tabs>
        <w:ind w:left="0"/>
      </w:pPr>
    </w:p>
    <w:p w:rsidR="00DF2A6B" w:rsidRPr="00DF2A6B" w:rsidRDefault="00DF2A6B" w:rsidP="00DF2A6B">
      <w:pPr>
        <w:pStyle w:val="BodyTextIndent2"/>
        <w:tabs>
          <w:tab w:val="clear" w:pos="-2142"/>
          <w:tab w:val="clear" w:pos="-1710"/>
          <w:tab w:val="clear" w:pos="-990"/>
          <w:tab w:val="clear" w:pos="-630"/>
          <w:tab w:val="clear" w:pos="450"/>
          <w:tab w:val="clear" w:pos="810"/>
          <w:tab w:val="clear" w:pos="1890"/>
          <w:tab w:val="clear" w:pos="2610"/>
          <w:tab w:val="clear" w:pos="3240"/>
          <w:tab w:val="clear" w:pos="4050"/>
          <w:tab w:val="clear" w:pos="4680"/>
          <w:tab w:val="clear" w:pos="5490"/>
          <w:tab w:val="clear" w:pos="6210"/>
          <w:tab w:val="clear" w:pos="6930"/>
          <w:tab w:val="clear" w:pos="7650"/>
          <w:tab w:val="clear" w:pos="8280"/>
          <w:tab w:val="left" w:pos="0"/>
          <w:tab w:val="left" w:pos="360"/>
        </w:tabs>
        <w:ind w:left="0"/>
      </w:pPr>
      <w:r w:rsidRPr="00DF2A6B">
        <w:t>(c)</w:t>
      </w:r>
      <w:r w:rsidRPr="00DF2A6B">
        <w:tab/>
        <w:t>Any student who has previously attended another law school, whether or not seeking advanced standing, must: (1) obtain certification from the Dean of the former law school that he or she is in good standing and eligible for further instruction except as specified in Academic Regulation 6.l(b)2; (2) submit an official transcript of all work completed at the previous law school; (3) submit a timely Application for Admission with application fee; and (4) submit a complete transcript of his or her undergraduate and prior graduate academic record and LSAT score report through the Law School Data Assembly Service.</w:t>
      </w:r>
    </w:p>
    <w:p w:rsidR="00DF2A6B" w:rsidRPr="00DF2A6B" w:rsidRDefault="00DF2A6B" w:rsidP="00DF2A6B">
      <w:pPr>
        <w:tabs>
          <w:tab w:val="left" w:pos="0"/>
        </w:tabs>
        <w:ind w:hanging="270"/>
        <w:jc w:val="both"/>
        <w:rPr>
          <w:rFonts w:ascii="Times New Roman" w:hAnsi="Times New Roman"/>
          <w:sz w:val="20"/>
        </w:rPr>
      </w:pPr>
      <w:r w:rsidRPr="00DF2A6B">
        <w:rPr>
          <w:rFonts w:ascii="Times New Roman" w:hAnsi="Times New Roman"/>
          <w:sz w:val="20"/>
        </w:rPr>
        <w:tab/>
        <w:t xml:space="preserve">    </w:t>
      </w:r>
    </w:p>
    <w:p w:rsidR="00DF2A6B" w:rsidRPr="00DF2A6B" w:rsidRDefault="00DF2A6B" w:rsidP="00DF2A6B">
      <w:pPr>
        <w:tabs>
          <w:tab w:val="left" w:pos="0"/>
        </w:tabs>
        <w:ind w:hanging="270"/>
        <w:jc w:val="both"/>
        <w:rPr>
          <w:rFonts w:ascii="Times New Roman" w:hAnsi="Times New Roman"/>
          <w:sz w:val="20"/>
        </w:rPr>
      </w:pPr>
      <w:r w:rsidRPr="00DF2A6B">
        <w:rPr>
          <w:rFonts w:ascii="Times New Roman" w:hAnsi="Times New Roman"/>
          <w:sz w:val="20"/>
        </w:rPr>
        <w:tab/>
        <w:t xml:space="preserve"> (d)</w:t>
      </w:r>
      <w:r w:rsidRPr="00DF2A6B">
        <w:rPr>
          <w:rFonts w:ascii="Times New Roman" w:hAnsi="Times New Roman"/>
          <w:sz w:val="20"/>
        </w:rPr>
        <w:tab/>
        <w:t xml:space="preserve">Transfer students are eligible for admission to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normally in the fall term of their second year.  Students who decline to attend after being admitted in one year must reapply if they wish to be considered for admission in subsequent years.  A candidate for admission as a transfer student need not have completed a full academic year at another institution, but must have received final </w:t>
      </w:r>
      <w:r w:rsidRPr="00DF2A6B">
        <w:rPr>
          <w:rFonts w:ascii="Times New Roman" w:hAnsi="Times New Roman"/>
          <w:sz w:val="20"/>
        </w:rPr>
        <w:lastRenderedPageBreak/>
        <w:t>grades in some courses.  Transfer students will receive no credit for incomplete courses or completion of any portion of a continuing course at the school in which they originally enrolled, and may not enroll for any continuing course in the College of Law which course began in any term prior to the student's registration here.</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(e)</w:t>
      </w:r>
      <w:r w:rsidRPr="00DF2A6B">
        <w:rPr>
          <w:rFonts w:ascii="Times New Roman" w:hAnsi="Times New Roman"/>
          <w:sz w:val="20"/>
        </w:rPr>
        <w:tab/>
        <w:t xml:space="preserve">A transfer student must complete at least 60 semester hours in residence at this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to be eligible for the J.D. degree.</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(f)</w:t>
      </w:r>
      <w:r w:rsidRPr="00DF2A6B">
        <w:rPr>
          <w:rFonts w:ascii="Times New Roman" w:hAnsi="Times New Roman"/>
          <w:sz w:val="20"/>
        </w:rPr>
        <w:tab/>
        <w:t>Transfer students shall be admitted with advanced standing to the extent that all previous law school credit earned in completed courses with grades of 2.0 grade point and above (or the equivalent) on the College’s Grading Scale will be counted in satisfaction of this College's credit hour requirements. However, such credit will not be included in calculating the student's cumulative grade point average at this College.  Decisions will be made by the Dean on an individual basis, subject to student appeal or decanal referral to the Academic Standards Committee, as to the extent to which the completion of particular courses at other law schools with grades of 2.0 or the equivalent or better will be counted in fulfillment of particular course or hour requirements at this College.  Previous law school credit earned with grades lower than 2.0 (or its equivalent) will not be counted in satisfaction of either this College's total credit hour requirements or any of its particular course requirements.</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(g)  Any transfer student who arrives at Cleveland-Marshall having completed only one semester of a two-semester course that is here taught as a one-semester course (i.e., Torts, Contracts, Civil Procedure and Property) must enroll in and complete Cleveland-Marshall’s one-semester version of that course.  The student shall not lose any credit hours previously awarded for successful completion of the first semester of a two-semester course that is taught here as a one-semester course.</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6.2</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Admission of Students After Dismissal from Other Law Schools</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Only in rare and exceptional cases and for compelling reasons may a student who has been dismissed from another law school for academic reasons be considered for admission to this College, and then only with the status of a beginning first-year student.  No application for such admission shall be considered until at least two years has elapsed since notice of dismissal from the prior law school.</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The applicant must show that the failure to achieve good academic standing at the prior law </w:t>
      </w:r>
      <w:r w:rsidRPr="00DF2A6B">
        <w:rPr>
          <w:rFonts w:ascii="Times New Roman" w:hAnsi="Times New Roman"/>
          <w:sz w:val="20"/>
        </w:rPr>
        <w:lastRenderedPageBreak/>
        <w:t>school was not due to lack of ability and that such difficulties as appear to have been the cause of the unsatisfactory performance have been removed.  Supporting documents must include a letter from the Dean of the prior law school, setting forth all pertinent information, his or her opinion as to whether the applicant should be admitted, and under what conditions the applicant could be readmitted to the prior law school.</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If admitted, the student's previous law school record shall be attached to his or her transcript, but shall be given no other effect.</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6.3</w:t>
      </w:r>
      <w:r w:rsidRPr="00DF2A6B">
        <w:rPr>
          <w:rFonts w:ascii="Times New Roman" w:hAnsi="Times New Roman"/>
          <w:b/>
          <w:sz w:val="20"/>
        </w:rPr>
        <w:tab/>
      </w:r>
      <w:r w:rsidRPr="00DF2A6B">
        <w:rPr>
          <w:rFonts w:ascii="Times New Roman" w:hAnsi="Times New Roman"/>
          <w:b/>
          <w:sz w:val="20"/>
        </w:rPr>
        <w:tab/>
        <w:t xml:space="preserve"> </w:t>
      </w:r>
      <w:r w:rsidRPr="00DF2A6B">
        <w:rPr>
          <w:rFonts w:ascii="Times New Roman" w:hAnsi="Times New Roman"/>
          <w:b/>
          <w:sz w:val="20"/>
        </w:rPr>
        <w:tab/>
        <w:t>Transient Students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s>
      </w:pPr>
      <w:r w:rsidRPr="00DF2A6B">
        <w:t>(a)</w:t>
      </w:r>
      <w:r w:rsidRPr="00DF2A6B">
        <w:tab/>
        <w:t>Degree candidates from other approved law schools may be admitted as transient students at the commencement of any term, but will not be permitted to enroll for more than two terms, including a summer term, except under compelling circumstances and with the prior approval of the Admissions Committee and the Dean of the student's own school. All such applicants must be in good academic standing at their own law school and must submit an authorization, in writing, from the Dean of such law school specifying:  (l) that the student is in good academic standing; (2) that the courses are approved for study; and (3) that the applicant will receive credit for all courses successfully completed.  In addition, such applicants must complete an application for admission and may be asked to provide transcripts and law school admission test scores.</w:t>
      </w:r>
    </w:p>
    <w:p w:rsidR="00DF2A6B" w:rsidRPr="00DF2A6B" w:rsidRDefault="00DF2A6B" w:rsidP="00DF2A6B">
      <w:pPr>
        <w:pStyle w:val="BodyText2"/>
        <w:tabs>
          <w:tab w:val="clear" w:pos="-1440"/>
          <w:tab w:val="clear" w:pos="-720"/>
          <w:tab w:val="clear" w:pos="720"/>
          <w:tab w:val="clear" w:pos="1440"/>
          <w:tab w:val="clear" w:pos="2070"/>
          <w:tab w:val="clear" w:pos="2880"/>
          <w:tab w:val="left" w:pos="360"/>
        </w:tabs>
      </w:pPr>
    </w:p>
    <w:p w:rsidR="00DF2A6B" w:rsidRPr="00DF2A6B" w:rsidRDefault="00DF2A6B" w:rsidP="00DF2A6B">
      <w:pPr>
        <w:pStyle w:val="BodyText2"/>
        <w:tabs>
          <w:tab w:val="clear" w:pos="-1440"/>
          <w:tab w:val="clear" w:pos="-720"/>
          <w:tab w:val="clear" w:pos="720"/>
          <w:tab w:val="clear" w:pos="1440"/>
          <w:tab w:val="clear" w:pos="2070"/>
          <w:tab w:val="clear" w:pos="2880"/>
          <w:tab w:val="left" w:pos="360"/>
        </w:tabs>
      </w:pPr>
      <w:r w:rsidRPr="00DF2A6B">
        <w:t>(b)</w:t>
      </w:r>
      <w:r w:rsidRPr="00DF2A6B">
        <w:tab/>
        <w:t>Transient students are admitted on a space available basis and upon evidence of satisfactory completion of course prerequisites or other evidence of ability to handle course requirements. Admission as a transient student is limited to the particular course(s) and term(s) for which the admission is expressly granted.</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A transient student will not be accepted as a Juris Doctor degree candidate except under the most compelling reasons and unless, as of the time the student enrolled here as a transient student, he or she  has met all criteria for admission as a transfer student and has completed all courses at this College with a grade of "C" or better.</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 xml:space="preserve">6.4 </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Credit for Courses Taken Elsewhere by Currently Enrolled Students</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Any student who is eligible to register for elective courses may submit a written request to the Dean seeking permission to elect for credit, in fulfillment of the Juris Doctor degree requirements, </w:t>
      </w:r>
      <w:r w:rsidRPr="00DF2A6B">
        <w:rPr>
          <w:rFonts w:ascii="Times New Roman" w:hAnsi="Times New Roman"/>
          <w:sz w:val="20"/>
        </w:rPr>
        <w:lastRenderedPageBreak/>
        <w:t xml:space="preserve">not more than 30 credit hours of courses at approved law schools other than the Cleveland-Marshall College of Law.  The request must be submitted and considered in advance upon a showing of good cause. </w:t>
      </w:r>
    </w:p>
    <w:p w:rsidR="00DF2A6B" w:rsidRPr="00DF2A6B" w:rsidRDefault="00DF2A6B" w:rsidP="00DF2A6B">
      <w:pPr>
        <w:tabs>
          <w:tab w:val="left" w:pos="0"/>
          <w:tab w:val="left" w:pos="360"/>
        </w:tabs>
        <w:ind w:firstLine="360"/>
        <w:jc w:val="both"/>
        <w:rPr>
          <w:rFonts w:ascii="Times New Roman" w:hAnsi="Times New Roman"/>
          <w:sz w:val="20"/>
        </w:rPr>
      </w:pPr>
      <w:r w:rsidRPr="00DF2A6B">
        <w:rPr>
          <w:rFonts w:ascii="Times New Roman" w:hAnsi="Times New Roman"/>
          <w:sz w:val="20"/>
        </w:rPr>
        <w:t>Examples of good cause include: (l) the student or the student's spouse is transferring to another city for employment purposes; (2) the student wants to take a course or courses that are not available at this law school; or (3) the student resides in a community beyond commuting distance from Cleveland during the summer and wants to take a summer term course at a law school in that community.</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 </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 Credit in satisfaction of the College's credit hour requirements will be given for each such course completed with a grade of 2.0 (on a 4.0 scale) or the equivalent or better.  Such credit will not be included in calculating the student's cumulative grade point average at this college of law.</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b/>
          <w:sz w:val="20"/>
        </w:rPr>
      </w:pPr>
      <w:r w:rsidRPr="00DF2A6B">
        <w:rPr>
          <w:rFonts w:ascii="Times New Roman" w:hAnsi="Times New Roman"/>
          <w:b/>
          <w:sz w:val="20"/>
        </w:rPr>
        <w:t>7.</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r>
      <w:bookmarkStart w:id="8" w:name="procedures"/>
      <w:bookmarkEnd w:id="8"/>
      <w:r w:rsidRPr="00DF2A6B">
        <w:rPr>
          <w:rFonts w:ascii="Times New Roman" w:hAnsi="Times New Roman"/>
          <w:b/>
          <w:sz w:val="20"/>
        </w:rPr>
        <w:t>Procedures of the Academic Standards Committee</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7.1</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Procedures to be Observed</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The procedures to be substantially observed by the Academic Standards Committee of the College of Law (or any other Committee thereof which in specific instances may be appointed by the Dean to perform the functions customarily performed by the Academic Standards Committee) shall be as hereinafter are set forth.  Minor deviations from these procedures shall not invalidate the actions and decisions of the Committee so long as they do not result in substantial prejudice to any person affected by any such action or decision. The rule of harmless error applies to the Committee’s hearings, deliberations and decisions.  The Faculty of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shall determine whether such error has occurred and whether substantial justice has been done.</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7.2</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Jurisdiction</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The jurisdiction of the Academic Standards Committee shall include all matters assigned to the Committee by the Academic Regulations, matters within the authority of the Dean and referred to the Committee by the Dean for adjudication or advice, and all other matters specially referred to the Committee by the faculty.</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7.3</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Finality of Decision</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Except as elsewhere specifically provided by regulations duly adopted by the Faculty and except for the right of persons who deem themselves improperly prejudiced by a ruling to appeal to the full </w:t>
      </w:r>
      <w:r w:rsidRPr="00DF2A6B">
        <w:rPr>
          <w:rFonts w:ascii="Times New Roman" w:hAnsi="Times New Roman"/>
          <w:sz w:val="20"/>
        </w:rPr>
        <w:lastRenderedPageBreak/>
        <w:t>faculty, any determination or adjudication of the Academic Standards Committee shall be final.</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A student petitioner who has been advised of a decision of the Academic Standards Committee regarding his or her petition has no right to reconsideration of that decision.  Petitions for reconsideration will be heard, in the discretion of the Committee, only where the student petitioner provides relevant new and potentially dispositive information to the Committee that was not available to the student when the original petition was heard.</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b/>
          <w:sz w:val="20"/>
        </w:rPr>
        <w:t>7.4</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Authority to Call Meetings</w:t>
      </w:r>
      <w:r w:rsidRPr="00DF2A6B">
        <w:rPr>
          <w:rFonts w:ascii="Times New Roman" w:hAnsi="Times New Roman"/>
          <w:sz w:val="20"/>
        </w:rPr>
        <w:t xml:space="preserve"> </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Meetings of the Academic Standards Committee may be called by the Dean, the Chair of the Committee, or any three other members of the Committee.  At least forty-eight hours advance notice of such meeting shall be given to each member and to any person with respect to whom or to whose conduct the Committee shall be competent to adjudicate.  Any faculty member affected by a student petition shall be provided with a copy of such petition at least forty-eight hours prior to any meeting in which such petition shall be heard. Any person with respect to whose conduct the Committee is required to make a decision, ruling or adjudication may waive the requirement of notice herein provided.</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7.5</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Quorum</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 quorum of the members of the Committee from time to time appointed by the Dean to serve thereon shall consist of a majority thereof.  A lesser number shall have power, by majority vote of those present, to adjourn meetings of the Committee consistent with Academic Regulation 7.13, or, with the consent of any person whose conduct or complaint has been referred to the Committee, to proceed to hear and adjudicate the matter before it.</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7.6</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Majority Decision Required</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Except as provided in Rule 7.5 above all final rulings, decisions and adjudications of the Committee shall be by a majority of the members present.</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7.7</w:t>
      </w:r>
      <w:r w:rsidRPr="00DF2A6B">
        <w:rPr>
          <w:rFonts w:ascii="Times New Roman" w:hAnsi="Times New Roman"/>
          <w:sz w:val="20"/>
        </w:rPr>
        <w:tab/>
      </w:r>
      <w:r w:rsidRPr="00DF2A6B">
        <w:rPr>
          <w:rFonts w:ascii="Times New Roman" w:hAnsi="Times New Roman"/>
          <w:b/>
          <w:bCs/>
          <w:sz w:val="20"/>
        </w:rPr>
        <w:t xml:space="preserve"> </w:t>
      </w:r>
      <w:r w:rsidRPr="00DF2A6B">
        <w:rPr>
          <w:rFonts w:ascii="Times New Roman" w:hAnsi="Times New Roman"/>
          <w:b/>
          <w:bCs/>
          <w:sz w:val="20"/>
        </w:rPr>
        <w:tab/>
        <w:t xml:space="preserve"> </w:t>
      </w:r>
      <w:r w:rsidRPr="00DF2A6B">
        <w:rPr>
          <w:rFonts w:ascii="Times New Roman" w:hAnsi="Times New Roman"/>
          <w:b/>
          <w:bCs/>
          <w:sz w:val="20"/>
        </w:rPr>
        <w:tab/>
        <w:t>Power to Amend or Revoke Rules of Procedure</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The Committee by a majority vote of all members present may from time to time make, amend and abolish rules of procedure for its hearings, deliberations and actions which are not inconsistent with these Academic Regulations.</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7.8</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Chair</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 xml:space="preserve">The Chair of the Committee shall preside at all meetings thereof; when for any reason the Chair is absent from a meeting, the faculty member thereof </w:t>
      </w:r>
      <w:r w:rsidRPr="00DF2A6B">
        <w:rPr>
          <w:rFonts w:ascii="Times New Roman" w:hAnsi="Times New Roman"/>
          <w:sz w:val="20"/>
        </w:rPr>
        <w:lastRenderedPageBreak/>
        <w:t>senior in rank and length of tenure at this law school who is present at such meeting shall preside.</w:t>
      </w:r>
    </w:p>
    <w:p w:rsidR="00DF2A6B" w:rsidRPr="00DF2A6B" w:rsidRDefault="00DF2A6B" w:rsidP="00DF2A6B">
      <w:pPr>
        <w:tabs>
          <w:tab w:val="left" w:pos="0"/>
          <w:tab w:val="left" w:pos="360"/>
        </w:tabs>
        <w:jc w:val="both"/>
        <w:rPr>
          <w:rFonts w:ascii="Times New Roman" w:hAnsi="Times New Roman"/>
          <w:b/>
          <w:sz w:val="20"/>
        </w:rPr>
      </w:pPr>
    </w:p>
    <w:p w:rsidR="00DF2A6B" w:rsidRPr="00DF2A6B" w:rsidRDefault="00DF2A6B" w:rsidP="00DF2A6B">
      <w:pPr>
        <w:tabs>
          <w:tab w:val="left" w:pos="0"/>
          <w:tab w:val="left" w:pos="360"/>
        </w:tabs>
        <w:jc w:val="both"/>
        <w:rPr>
          <w:rFonts w:ascii="Times New Roman" w:hAnsi="Times New Roman"/>
          <w:b/>
          <w:bCs/>
          <w:sz w:val="20"/>
        </w:rPr>
      </w:pPr>
      <w:r w:rsidRPr="00DF2A6B">
        <w:rPr>
          <w:rFonts w:ascii="Times New Roman" w:hAnsi="Times New Roman"/>
          <w:b/>
          <w:sz w:val="20"/>
        </w:rPr>
        <w:t>7.9</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In Camera Proceedings and Exceptions</w:t>
      </w: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(a) Meetings of the Committee shall be in camera except that there may be present at such meetings: (1) witnesses to any matter or event which the Committee is charged to hear; (2) counsel for any person whose conduct is being heard or adjudicated by the Committee; (3) other persons when requested by any person whose conduct is being heard or adjudicated by the Committee.</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360"/>
        </w:tabs>
        <w:jc w:val="both"/>
        <w:rPr>
          <w:rFonts w:ascii="Times New Roman" w:hAnsi="Times New Roman"/>
          <w:sz w:val="20"/>
        </w:rPr>
      </w:pPr>
      <w:r w:rsidRPr="00DF2A6B">
        <w:rPr>
          <w:rFonts w:ascii="Times New Roman" w:hAnsi="Times New Roman"/>
          <w:sz w:val="20"/>
        </w:rPr>
        <w:t>(b) All deliberations of the Committee after it has concluded its investigation shall be in camera.</w:t>
      </w:r>
    </w:p>
    <w:p w:rsidR="00DF2A6B" w:rsidRPr="00DF2A6B" w:rsidRDefault="00DF2A6B" w:rsidP="00DF2A6B">
      <w:pPr>
        <w:tabs>
          <w:tab w:val="left" w:pos="0"/>
          <w:tab w:val="left" w:pos="360"/>
        </w:tabs>
        <w:jc w:val="both"/>
        <w:rPr>
          <w:rFonts w:ascii="Times New Roman" w:hAnsi="Times New Roman"/>
          <w:sz w:val="20"/>
        </w:rPr>
      </w:pPr>
    </w:p>
    <w:p w:rsidR="00DF2A6B" w:rsidRPr="00DF2A6B" w:rsidRDefault="00DF2A6B" w:rsidP="00DF2A6B">
      <w:pPr>
        <w:tabs>
          <w:tab w:val="left" w:pos="0"/>
          <w:tab w:val="left" w:pos="540"/>
        </w:tabs>
        <w:jc w:val="both"/>
        <w:rPr>
          <w:rFonts w:ascii="Times New Roman" w:hAnsi="Times New Roman"/>
          <w:b/>
          <w:sz w:val="20"/>
        </w:rPr>
      </w:pPr>
      <w:r w:rsidRPr="00DF2A6B">
        <w:rPr>
          <w:rFonts w:ascii="Times New Roman" w:hAnsi="Times New Roman"/>
          <w:b/>
          <w:sz w:val="20"/>
        </w:rPr>
        <w:t>7.10</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Testimony Safeguards</w:t>
      </w:r>
    </w:p>
    <w:p w:rsidR="00DF2A6B" w:rsidRPr="00DF2A6B" w:rsidRDefault="00DF2A6B" w:rsidP="00DF2A6B">
      <w:pPr>
        <w:tabs>
          <w:tab w:val="left" w:pos="0"/>
          <w:tab w:val="left" w:pos="540"/>
        </w:tabs>
        <w:jc w:val="both"/>
        <w:rPr>
          <w:rFonts w:ascii="Times New Roman" w:hAnsi="Times New Roman"/>
          <w:sz w:val="20"/>
        </w:rPr>
      </w:pPr>
      <w:r w:rsidRPr="00DF2A6B">
        <w:rPr>
          <w:rFonts w:ascii="Times New Roman" w:hAnsi="Times New Roman"/>
          <w:sz w:val="20"/>
        </w:rPr>
        <w:t>Testimony before the Committee may be required to be under oath or upon the professional honor of the person giving evidence as the Committee shall determine in each case.</w:t>
      </w:r>
    </w:p>
    <w:p w:rsidR="00DF2A6B" w:rsidRPr="00DF2A6B" w:rsidRDefault="00DF2A6B" w:rsidP="00DF2A6B">
      <w:pPr>
        <w:tabs>
          <w:tab w:val="left" w:pos="0"/>
          <w:tab w:val="left" w:pos="360"/>
          <w:tab w:val="left" w:pos="540"/>
        </w:tabs>
        <w:jc w:val="both"/>
        <w:rPr>
          <w:rFonts w:ascii="Times New Roman" w:hAnsi="Times New Roman"/>
          <w:b/>
          <w:sz w:val="20"/>
        </w:rPr>
      </w:pPr>
    </w:p>
    <w:p w:rsidR="00DF2A6B" w:rsidRPr="00DF2A6B" w:rsidRDefault="00DF2A6B" w:rsidP="00DF2A6B">
      <w:pPr>
        <w:tabs>
          <w:tab w:val="left" w:pos="0"/>
          <w:tab w:val="left" w:pos="360"/>
          <w:tab w:val="left" w:pos="540"/>
        </w:tabs>
        <w:jc w:val="both"/>
        <w:rPr>
          <w:rFonts w:ascii="Times New Roman" w:hAnsi="Times New Roman"/>
          <w:b/>
          <w:bCs/>
          <w:sz w:val="20"/>
        </w:rPr>
      </w:pPr>
      <w:r w:rsidRPr="00DF2A6B">
        <w:rPr>
          <w:rFonts w:ascii="Times New Roman" w:hAnsi="Times New Roman"/>
          <w:b/>
          <w:sz w:val="20"/>
        </w:rPr>
        <w:t>7.11</w:t>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sz w:val="20"/>
        </w:rPr>
        <w:tab/>
      </w:r>
      <w:r w:rsidRPr="00DF2A6B">
        <w:rPr>
          <w:rFonts w:ascii="Times New Roman" w:hAnsi="Times New Roman"/>
          <w:b/>
          <w:bCs/>
          <w:sz w:val="20"/>
        </w:rPr>
        <w:t>Right to Record Testimony</w:t>
      </w:r>
    </w:p>
    <w:p w:rsidR="00DF2A6B" w:rsidRPr="00DF2A6B" w:rsidRDefault="00DF2A6B" w:rsidP="00DF2A6B">
      <w:pPr>
        <w:tabs>
          <w:tab w:val="left" w:pos="0"/>
          <w:tab w:val="left" w:pos="360"/>
          <w:tab w:val="left" w:pos="540"/>
        </w:tabs>
        <w:jc w:val="both"/>
        <w:rPr>
          <w:rFonts w:ascii="Times New Roman" w:hAnsi="Times New Roman"/>
          <w:sz w:val="20"/>
        </w:rPr>
      </w:pPr>
      <w:r w:rsidRPr="00DF2A6B">
        <w:rPr>
          <w:rFonts w:ascii="Times New Roman" w:hAnsi="Times New Roman"/>
          <w:sz w:val="20"/>
        </w:rPr>
        <w:t>The</w:t>
      </w:r>
      <w:r w:rsidRPr="00DF2A6B">
        <w:rPr>
          <w:rFonts w:ascii="Times New Roman" w:hAnsi="Times New Roman"/>
          <w:b/>
          <w:sz w:val="20"/>
        </w:rPr>
        <w:t xml:space="preserve"> </w:t>
      </w:r>
      <w:r w:rsidRPr="00DF2A6B">
        <w:rPr>
          <w:rFonts w:ascii="Times New Roman" w:hAnsi="Times New Roman"/>
          <w:sz w:val="20"/>
        </w:rPr>
        <w:t>Committee or any person whose conduct or complaint is being heard by the committee may cause such testimony to be recorded by mechanical means or by a qualified stenotypist or shorthand reporter.  Such person shall be considered within the exceptions set forth in Rule 7.9(a).  The transcript of such testimony shall not be made public except upon order of the Dean or the person whose conduct or complaint was the matter being heard by the Committee, or upon the order of a Court.  The cost of such taking of testimony and its transcription when required by the person whose complaint or conduct is being heard by the Committee shall be borne by such person or persons.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hanging="720"/>
        <w:jc w:val="both"/>
        <w:rPr>
          <w:rFonts w:ascii="Times New Roman" w:hAnsi="Times New Roman"/>
          <w:b/>
          <w:sz w:val="20"/>
        </w:rPr>
      </w:pPr>
      <w:r w:rsidRPr="00DF2A6B">
        <w:rPr>
          <w:rFonts w:ascii="Times New Roman" w:hAnsi="Times New Roman"/>
          <w:b/>
          <w:sz w:val="20"/>
        </w:rPr>
        <w:tab/>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hanging="720"/>
        <w:jc w:val="both"/>
        <w:rPr>
          <w:rFonts w:ascii="Times New Roman" w:hAnsi="Times New Roman"/>
          <w:b/>
          <w:bCs/>
          <w:sz w:val="20"/>
        </w:rPr>
      </w:pPr>
      <w:r w:rsidRPr="00DF2A6B">
        <w:rPr>
          <w:rFonts w:ascii="Times New Roman" w:hAnsi="Times New Roman"/>
          <w:b/>
          <w:sz w:val="20"/>
        </w:rPr>
        <w:tab/>
        <w:t>7.12</w:t>
      </w:r>
      <w:r w:rsidRPr="00DF2A6B">
        <w:rPr>
          <w:rFonts w:ascii="Times New Roman" w:hAnsi="Times New Roman"/>
          <w:sz w:val="20"/>
        </w:rPr>
        <w:tab/>
        <w:t xml:space="preserve">  </w:t>
      </w:r>
      <w:r w:rsidRPr="00DF2A6B">
        <w:rPr>
          <w:rFonts w:ascii="Times New Roman" w:hAnsi="Times New Roman"/>
          <w:sz w:val="20"/>
        </w:rPr>
        <w:tab/>
        <w:t xml:space="preserve">   </w:t>
      </w:r>
      <w:r w:rsidRPr="00DF2A6B">
        <w:rPr>
          <w:rFonts w:ascii="Times New Roman" w:hAnsi="Times New Roman"/>
          <w:b/>
          <w:bCs/>
          <w:sz w:val="20"/>
        </w:rPr>
        <w:t>Recusal, Peremptory Challenge, and Challenge for Cause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ind w:hanging="720"/>
        <w:jc w:val="both"/>
        <w:rPr>
          <w:rFonts w:ascii="Times New Roman" w:hAnsi="Times New Roman"/>
          <w:sz w:val="20"/>
        </w:rPr>
      </w:pPr>
      <w:r w:rsidRPr="00DF2A6B">
        <w:rPr>
          <w:rFonts w:ascii="Times New Roman" w:hAnsi="Times New Roman"/>
          <w:b/>
          <w:bCs/>
          <w:sz w:val="20"/>
        </w:rPr>
        <w:tab/>
      </w:r>
      <w:r w:rsidRPr="00DF2A6B">
        <w:rPr>
          <w:rFonts w:ascii="Times New Roman" w:hAnsi="Times New Roman"/>
          <w:sz w:val="20"/>
        </w:rPr>
        <w:t>(a)</w:t>
      </w:r>
      <w:r w:rsidRPr="00DF2A6B">
        <w:rPr>
          <w:rFonts w:ascii="Times New Roman" w:hAnsi="Times New Roman"/>
          <w:sz w:val="20"/>
        </w:rPr>
        <w:tab/>
        <w:t xml:space="preserve">No member of the Committee directly concerned in the matter under consideration by the Committee shall participate in the deliberation or vote except with the consent of the person whose consideration or complaint is the matter under investigation.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Any person(s) whose conduct or complaint is a matter before the Committee may challenge one member of the Committee peremptorily and any member(s) for cause. The Committee (except for the member(s) challenged for cause) shall vote upon such challenge(s) and shall by majority vote allow or disallow said challenge(s). Only one challenge for cause may be considered at any one time.  In the event of disqualification of a member for any reason, </w:t>
      </w:r>
      <w:r w:rsidRPr="00DF2A6B">
        <w:rPr>
          <w:rFonts w:ascii="Times New Roman" w:hAnsi="Times New Roman"/>
          <w:sz w:val="20"/>
        </w:rPr>
        <w:lastRenderedPageBreak/>
        <w:t>the hearing may continue if a quorum remains.  If a quorum is lacking, the Chair shall report the matter to the Dean for appointment of a replacement or replacements unless a quorum is waived as set forth in Academic Regulation 7.5.</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In the event that the conduct of two or more persons shall be the subject of simultaneous consideration by the Committee, each shall be entitled to one peremptory challenge and any number of challenges for cause.</w:t>
      </w:r>
    </w:p>
    <w:p w:rsidR="004F5D94" w:rsidRDefault="004F5D94"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bCs/>
          <w:sz w:val="20"/>
        </w:rPr>
      </w:pPr>
      <w:r w:rsidRPr="00DF2A6B">
        <w:rPr>
          <w:rFonts w:ascii="Times New Roman" w:hAnsi="Times New Roman"/>
          <w:b/>
          <w:sz w:val="20"/>
        </w:rPr>
        <w:t>7.13</w:t>
      </w:r>
      <w:r w:rsidRPr="00DF2A6B">
        <w:rPr>
          <w:rFonts w:ascii="Times New Roman" w:hAnsi="Times New Roman"/>
          <w:b/>
          <w:sz w:val="20"/>
        </w:rPr>
        <w:tab/>
      </w:r>
      <w:r w:rsidRPr="00DF2A6B">
        <w:rPr>
          <w:rFonts w:ascii="Times New Roman" w:hAnsi="Times New Roman"/>
          <w:sz w:val="20"/>
        </w:rPr>
        <w:tab/>
        <w:t xml:space="preserve">     </w:t>
      </w:r>
      <w:r w:rsidRPr="00DF2A6B">
        <w:rPr>
          <w:rFonts w:ascii="Times New Roman" w:hAnsi="Times New Roman"/>
          <w:b/>
          <w:bCs/>
          <w:sz w:val="20"/>
        </w:rPr>
        <w:t>Adjournment</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The Committee by a majority vote of those members present at any meeting may adjourn its hearings or deliberations from time to time and to the extent practicable shall give notice thereof to all persons concerned with the matter before the Committee.  No formal notice other than the fact of such adjournment shall be required with respect to any person who was present in the Committee's meeting when such adjournment was announced.</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bCs/>
          <w:sz w:val="20"/>
        </w:rPr>
      </w:pPr>
      <w:r w:rsidRPr="00DF2A6B">
        <w:rPr>
          <w:rFonts w:ascii="Times New Roman" w:hAnsi="Times New Roman"/>
          <w:b/>
          <w:sz w:val="20"/>
        </w:rPr>
        <w:t>7.14</w:t>
      </w:r>
      <w:r w:rsidRPr="00DF2A6B">
        <w:rPr>
          <w:rFonts w:ascii="Times New Roman" w:hAnsi="Times New Roman"/>
          <w:b/>
          <w:sz w:val="20"/>
        </w:rPr>
        <w:tab/>
      </w:r>
      <w:r w:rsidRPr="00DF2A6B">
        <w:rPr>
          <w:rFonts w:ascii="Times New Roman" w:hAnsi="Times New Roman"/>
          <w:sz w:val="20"/>
        </w:rPr>
        <w:tab/>
        <w:t xml:space="preserve">    </w:t>
      </w:r>
      <w:r w:rsidRPr="00DF2A6B">
        <w:rPr>
          <w:rFonts w:ascii="Times New Roman" w:hAnsi="Times New Roman"/>
          <w:b/>
          <w:bCs/>
          <w:sz w:val="20"/>
        </w:rPr>
        <w:t>Notice of Decision</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Results of the Committee's rulings, deliberations or decisions shall be disclosed by its Chair to the Dean for promulgation or other appropriate action and shall not be disclosed to any person other than the Dean until after the Dean has received and acted upon the ruling, decision, or adjudication of the Committee, except that the Chair or a Committee member appointed by the Chair may immediately notify the person or persons involved and shall, within a reasonable period of time, notify the student in writing.</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 xml:space="preserve">Notwithstanding sub-paragraph (a) of this Academic Regulation, the Assistant Dean for Academic Affairs is authorized to forward copies of the Minutes reflecting Committee decisions to the Petitioner and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b/>
        <w:t>1.</w:t>
      </w:r>
      <w:r w:rsidRPr="00DF2A6B">
        <w:rPr>
          <w:rFonts w:ascii="Times New Roman" w:hAnsi="Times New Roman"/>
          <w:sz w:val="20"/>
        </w:rPr>
        <w:tab/>
        <w:t xml:space="preserve">Appropriate members of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and University as necessary to effectuate the decision set forth in those Minutes,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b/>
        <w:t>2.</w:t>
      </w:r>
      <w:r w:rsidRPr="00DF2A6B">
        <w:rPr>
          <w:rFonts w:ascii="Times New Roman" w:hAnsi="Times New Roman"/>
          <w:sz w:val="20"/>
        </w:rPr>
        <w:tab/>
        <w:t>Any faculty member whose decision was challenged by the Petition or who opposed or supported the Petition, and</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b/>
        <w:t>3.</w:t>
      </w:r>
      <w:r w:rsidRPr="00DF2A6B">
        <w:rPr>
          <w:rFonts w:ascii="Times New Roman" w:hAnsi="Times New Roman"/>
          <w:sz w:val="20"/>
        </w:rPr>
        <w:tab/>
        <w:t>The Chairperson of the Academic Standards Committee.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8.</w:t>
      </w:r>
      <w:r w:rsidRPr="00DF2A6B">
        <w:rPr>
          <w:rFonts w:ascii="Times New Roman" w:hAnsi="Times New Roman"/>
          <w:b/>
          <w:sz w:val="20"/>
        </w:rPr>
        <w:tab/>
      </w:r>
      <w:r w:rsidRPr="00DF2A6B">
        <w:rPr>
          <w:rFonts w:ascii="Times New Roman" w:hAnsi="Times New Roman"/>
          <w:b/>
          <w:sz w:val="20"/>
        </w:rPr>
        <w:tab/>
      </w:r>
      <w:bookmarkStart w:id="9" w:name="waiver"/>
      <w:bookmarkEnd w:id="9"/>
      <w:r w:rsidRPr="00DF2A6B">
        <w:rPr>
          <w:rFonts w:ascii="Times New Roman" w:hAnsi="Times New Roman"/>
          <w:b/>
          <w:sz w:val="20"/>
        </w:rPr>
        <w:t>Waiver of Academic Regulations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8.1</w:t>
      </w:r>
      <w:r w:rsidRPr="00DF2A6B">
        <w:rPr>
          <w:rFonts w:ascii="Times New Roman" w:hAnsi="Times New Roman"/>
          <w:b/>
          <w:sz w:val="20"/>
        </w:rPr>
        <w:tab/>
      </w:r>
      <w:r w:rsidRPr="00DF2A6B">
        <w:rPr>
          <w:rFonts w:ascii="Times New Roman" w:hAnsi="Times New Roman"/>
          <w:sz w:val="20"/>
        </w:rPr>
        <w:tab/>
        <w:t xml:space="preserve">     </w:t>
      </w:r>
      <w:r w:rsidRPr="00DF2A6B">
        <w:rPr>
          <w:rFonts w:ascii="Times New Roman" w:hAnsi="Times New Roman"/>
          <w:b/>
          <w:sz w:val="20"/>
        </w:rPr>
        <w:t xml:space="preserve">Prohibition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Individual members of the faculty may not waive any of these regulations.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4F5D94" w:rsidRDefault="004F5D94"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8.2</w:t>
      </w:r>
      <w:r w:rsidRPr="00DF2A6B">
        <w:rPr>
          <w:rFonts w:ascii="Times New Roman" w:hAnsi="Times New Roman"/>
          <w:b/>
          <w:sz w:val="20"/>
        </w:rPr>
        <w:tab/>
      </w:r>
      <w:r w:rsidRPr="00DF2A6B">
        <w:rPr>
          <w:rFonts w:ascii="Times New Roman" w:hAnsi="Times New Roman"/>
          <w:sz w:val="20"/>
        </w:rPr>
        <w:tab/>
      </w:r>
      <w:r w:rsidRPr="00DF2A6B">
        <w:rPr>
          <w:rFonts w:ascii="Times New Roman" w:hAnsi="Times New Roman"/>
          <w:sz w:val="20"/>
        </w:rPr>
        <w:tab/>
        <w:t xml:space="preserve"> </w:t>
      </w:r>
      <w:r w:rsidRPr="00DF2A6B">
        <w:rPr>
          <w:rFonts w:ascii="Times New Roman" w:hAnsi="Times New Roman"/>
          <w:b/>
          <w:sz w:val="20"/>
        </w:rPr>
        <w:t>Exception</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Except for regulations with respect to the timeliness of the filing of a petition for relief and regulations specifically permitted by their terms to be waived, the Academic Standards Committee shall not waive any of these regulations.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9.</w:t>
      </w:r>
      <w:r w:rsidRPr="00DF2A6B">
        <w:rPr>
          <w:rFonts w:ascii="Times New Roman" w:hAnsi="Times New Roman"/>
          <w:b/>
          <w:sz w:val="20"/>
        </w:rPr>
        <w:tab/>
      </w:r>
      <w:r w:rsidRPr="00DF2A6B">
        <w:rPr>
          <w:rFonts w:ascii="Times New Roman" w:hAnsi="Times New Roman"/>
          <w:b/>
          <w:sz w:val="20"/>
        </w:rPr>
        <w:tab/>
        <w:t xml:space="preserve">    </w:t>
      </w:r>
      <w:bookmarkStart w:id="10" w:name="appeals"/>
      <w:bookmarkEnd w:id="10"/>
      <w:r w:rsidRPr="00DF2A6B">
        <w:rPr>
          <w:rFonts w:ascii="Times New Roman" w:hAnsi="Times New Roman"/>
          <w:b/>
          <w:sz w:val="20"/>
        </w:rPr>
        <w:t>Appeals to the Faculty</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b/>
          <w:sz w:val="20"/>
        </w:rPr>
        <w:t>9.1</w:t>
      </w:r>
      <w:r w:rsidRPr="00DF2A6B">
        <w:rPr>
          <w:rFonts w:ascii="Times New Roman" w:hAnsi="Times New Roman"/>
          <w:b/>
          <w:sz w:val="20"/>
        </w:rPr>
        <w:tab/>
      </w:r>
      <w:r w:rsidRPr="00DF2A6B">
        <w:rPr>
          <w:rFonts w:ascii="Times New Roman" w:hAnsi="Times New Roman"/>
          <w:b/>
          <w:sz w:val="20"/>
        </w:rPr>
        <w:tab/>
        <w:t xml:space="preserve">    General Provisions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Appeals from decisions of a faculty committee will be considered by the faculty only upon affirmative vote by a two-thirds majority of the faculty voting on whether to hear any such appeal.</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(b)</w:t>
      </w:r>
      <w:r w:rsidRPr="00DF2A6B">
        <w:rPr>
          <w:rFonts w:ascii="Times New Roman" w:hAnsi="Times New Roman"/>
          <w:sz w:val="20"/>
        </w:rPr>
        <w:tab/>
        <w:t>Appeals to the Faculty from decisions of a faculty committee, in cases subject to such appeal, shall not involve de novo consideration of the petition in question, but shall be limited to the question of whether there was reasonable basis for the Committee decision being appealed.  Such appeals will be considered by the faculty primarily on the basis of a written appeal coupled with the report and recommendation of the Committee.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(c)</w:t>
      </w:r>
      <w:r w:rsidRPr="00DF2A6B">
        <w:rPr>
          <w:rFonts w:ascii="Times New Roman" w:hAnsi="Times New Roman"/>
          <w:sz w:val="20"/>
        </w:rPr>
        <w:tab/>
        <w:t>In matters involving dismissal, readmission, or grade disputes, the student petitioner may be permitted, in the discretion of the faculty as determined by a majority vote of those present and voting, to appear in person and with or without counsel before the full faculty to present his or her case as to either the finding, decision or penalty involved.  In all other cases the petitioner may be permitted to appear in person to make a brief oral statement and answer questions.  If the student petitioner appears before the faculty, members of the faculty have the right to examine him or her on the subject matter of the appeal.</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 xml:space="preserve">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(d)</w:t>
      </w:r>
      <w:r w:rsidRPr="00DF2A6B">
        <w:rPr>
          <w:rFonts w:ascii="Times New Roman" w:hAnsi="Times New Roman"/>
          <w:sz w:val="20"/>
        </w:rPr>
        <w:tab/>
        <w:t>All such appeals to the faculty shall be instituted by the filing of a written notice of appeal addressed to the faculty.  Such written petition shall be filed with the Dean.  Such notice must be filed within thirty (30) days of the mailing of the decision of the Committee or such other communication of the decision as is appropriate.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b/>
          <w:sz w:val="20"/>
        </w:rPr>
        <w:t>9.2</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Grade Dispute</w:t>
      </w:r>
      <w:r w:rsidRPr="00DF2A6B">
        <w:rPr>
          <w:rFonts w:ascii="Times New Roman" w:hAnsi="Times New Roman"/>
          <w:sz w:val="20"/>
        </w:rPr>
        <w:t>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 xml:space="preserve">The decision of the full faculty shall be limited to the following: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(a)</w:t>
      </w:r>
      <w:r w:rsidRPr="00DF2A6B">
        <w:rPr>
          <w:rFonts w:ascii="Times New Roman" w:hAnsi="Times New Roman"/>
          <w:sz w:val="20"/>
        </w:rPr>
        <w:tab/>
        <w:t xml:space="preserve">To affirm the decision of the Academic Standards Committee; or </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p>
    <w:p w:rsidR="00DF2A6B" w:rsidRPr="00DF2A6B" w:rsidRDefault="00DF2A6B" w:rsidP="00DF2A6B">
      <w:pPr>
        <w:numPr>
          <w:ilvl w:val="0"/>
          <w:numId w:val="2"/>
        </w:numPr>
        <w:tabs>
          <w:tab w:val="left" w:pos="-5040"/>
          <w:tab w:val="left" w:pos="-4680"/>
          <w:tab w:val="left" w:pos="-4320"/>
          <w:tab w:val="left" w:pos="-3600"/>
          <w:tab w:val="left" w:pos="-2880"/>
          <w:tab w:val="left" w:pos="-2160"/>
          <w:tab w:val="left" w:pos="-1440"/>
          <w:tab w:val="left" w:pos="-720"/>
          <w:tab w:val="left" w:pos="0"/>
          <w:tab w:val="left" w:pos="360"/>
          <w:tab w:val="left" w:pos="1080"/>
          <w:tab w:val="left" w:pos="1440"/>
          <w:tab w:val="left" w:pos="2160"/>
          <w:tab w:val="left" w:pos="2880"/>
          <w:tab w:val="left" w:pos="3600"/>
          <w:tab w:val="left" w:pos="4320"/>
        </w:tabs>
        <w:ind w:left="0" w:firstLine="0"/>
        <w:jc w:val="both"/>
        <w:rPr>
          <w:rFonts w:ascii="Times New Roman" w:hAnsi="Times New Roman"/>
          <w:b/>
          <w:sz w:val="20"/>
        </w:rPr>
      </w:pPr>
      <w:r w:rsidRPr="00DF2A6B">
        <w:rPr>
          <w:rFonts w:ascii="Times New Roman" w:hAnsi="Times New Roman"/>
          <w:sz w:val="20"/>
        </w:rPr>
        <w:t xml:space="preserve">If the full faculty decides that the recommendation of the Academic Standards Committee was unreasonable, to let the disputed </w:t>
      </w:r>
      <w:r w:rsidRPr="00DF2A6B">
        <w:rPr>
          <w:rFonts w:ascii="Times New Roman" w:hAnsi="Times New Roman"/>
          <w:sz w:val="20"/>
        </w:rPr>
        <w:lastRenderedPageBreak/>
        <w:t>grade stand, or replace it with a "P" or "W" grade.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10.</w:t>
      </w:r>
      <w:r w:rsidRPr="00DF2A6B">
        <w:rPr>
          <w:rFonts w:ascii="Times New Roman" w:hAnsi="Times New Roman"/>
          <w:b/>
          <w:sz w:val="20"/>
        </w:rPr>
        <w:tab/>
      </w:r>
      <w:r w:rsidRPr="00DF2A6B">
        <w:rPr>
          <w:rFonts w:ascii="Times New Roman" w:hAnsi="Times New Roman"/>
          <w:b/>
          <w:sz w:val="20"/>
        </w:rPr>
        <w:tab/>
        <w:t xml:space="preserve"> </w:t>
      </w:r>
      <w:bookmarkStart w:id="11" w:name="notice"/>
      <w:bookmarkEnd w:id="11"/>
      <w:r w:rsidRPr="00DF2A6B">
        <w:rPr>
          <w:rFonts w:ascii="Times New Roman" w:hAnsi="Times New Roman"/>
          <w:b/>
          <w:sz w:val="20"/>
        </w:rPr>
        <w:t>Notice and Amendment of Academic</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r w:rsidRPr="00DF2A6B">
        <w:rPr>
          <w:rFonts w:ascii="Times New Roman" w:hAnsi="Times New Roman"/>
          <w:b/>
          <w:sz w:val="20"/>
        </w:rPr>
        <w:t>Regulations</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b/>
          <w:sz w:val="20"/>
        </w:rPr>
        <w:t xml:space="preserve">10.1 </w:t>
      </w:r>
      <w:r w:rsidRPr="00DF2A6B">
        <w:rPr>
          <w:rFonts w:ascii="Times New Roman" w:hAnsi="Times New Roman"/>
          <w:b/>
          <w:sz w:val="20"/>
        </w:rPr>
        <w:tab/>
        <w:t xml:space="preserve">     Notice</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sz w:val="20"/>
        </w:rPr>
        <w:t xml:space="preserve">All students are required and assumed to know the contents of all notices and bulletins posted by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xml:space="preserve">.  All students are required and assumed to know the contents of the current Academic Regulations applicable to them based on the date they enrolled in the </w:t>
      </w:r>
      <w:smartTag w:uri="urn:schemas-microsoft-com:office:smarttags" w:element="place">
        <w:smartTag w:uri="urn:schemas-microsoft-com:office:smarttags" w:element="PlaceType">
          <w:r w:rsidRPr="00DF2A6B">
            <w:rPr>
              <w:rFonts w:ascii="Times New Roman" w:hAnsi="Times New Roman"/>
              <w:sz w:val="20"/>
            </w:rPr>
            <w:t>College</w:t>
          </w:r>
        </w:smartTag>
        <w:r w:rsidRPr="00DF2A6B">
          <w:rPr>
            <w:rFonts w:ascii="Times New Roman" w:hAnsi="Times New Roman"/>
            <w:sz w:val="20"/>
          </w:rPr>
          <w:t xml:space="preserve"> of </w:t>
        </w:r>
        <w:smartTag w:uri="urn:schemas-microsoft-com:office:smarttags" w:element="PlaceName">
          <w:r w:rsidRPr="00DF2A6B">
            <w:rPr>
              <w:rFonts w:ascii="Times New Roman" w:hAnsi="Times New Roman"/>
              <w:sz w:val="20"/>
            </w:rPr>
            <w:t>Law</w:t>
          </w:r>
        </w:smartTag>
      </w:smartTag>
      <w:r w:rsidRPr="00DF2A6B">
        <w:rPr>
          <w:rFonts w:ascii="Times New Roman" w:hAnsi="Times New Roman"/>
          <w:sz w:val="20"/>
        </w:rPr>
        <w:t>, the current Academic Regulations, and the Cleveland-Marshall College of Law Student Handbook.</w:t>
      </w: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720"/>
          <w:tab w:val="left" w:pos="1080"/>
          <w:tab w:val="left" w:pos="1440"/>
          <w:tab w:val="left" w:pos="2160"/>
          <w:tab w:val="left" w:pos="2880"/>
          <w:tab w:val="left" w:pos="3600"/>
          <w:tab w:val="left" w:pos="4320"/>
        </w:tabs>
        <w:jc w:val="both"/>
        <w:rPr>
          <w:rFonts w:ascii="Times New Roman" w:hAnsi="Times New Roman"/>
          <w:b/>
          <w:sz w:val="20"/>
        </w:rPr>
      </w:pPr>
    </w:p>
    <w:p w:rsidR="00DF2A6B" w:rsidRPr="00DF2A6B" w:rsidRDefault="00DF2A6B" w:rsidP="00DF2A6B">
      <w:pPr>
        <w:tabs>
          <w:tab w:val="left" w:pos="-5040"/>
          <w:tab w:val="left" w:pos="-4680"/>
          <w:tab w:val="left" w:pos="-4320"/>
          <w:tab w:val="left" w:pos="-3600"/>
          <w:tab w:val="left" w:pos="-2880"/>
          <w:tab w:val="left" w:pos="-2160"/>
          <w:tab w:val="left" w:pos="-1440"/>
          <w:tab w:val="left" w:pos="-720"/>
          <w:tab w:val="left" w:pos="0"/>
          <w:tab w:val="left" w:pos="360"/>
          <w:tab w:val="left" w:pos="540"/>
          <w:tab w:val="left" w:pos="720"/>
          <w:tab w:val="left" w:pos="1080"/>
          <w:tab w:val="left" w:pos="1440"/>
          <w:tab w:val="left" w:pos="2160"/>
          <w:tab w:val="left" w:pos="2880"/>
          <w:tab w:val="left" w:pos="3600"/>
          <w:tab w:val="left" w:pos="4320"/>
        </w:tabs>
        <w:jc w:val="both"/>
        <w:rPr>
          <w:rFonts w:ascii="Times New Roman" w:hAnsi="Times New Roman"/>
          <w:sz w:val="20"/>
        </w:rPr>
      </w:pPr>
      <w:r w:rsidRPr="00DF2A6B">
        <w:rPr>
          <w:rFonts w:ascii="Times New Roman" w:hAnsi="Times New Roman"/>
          <w:b/>
          <w:sz w:val="20"/>
        </w:rPr>
        <w:t>10.2</w:t>
      </w:r>
      <w:r w:rsidRPr="00DF2A6B">
        <w:rPr>
          <w:rFonts w:ascii="Times New Roman" w:hAnsi="Times New Roman"/>
          <w:b/>
          <w:sz w:val="20"/>
        </w:rPr>
        <w:tab/>
      </w:r>
      <w:r w:rsidRPr="00DF2A6B">
        <w:rPr>
          <w:rFonts w:ascii="Times New Roman" w:hAnsi="Times New Roman"/>
          <w:b/>
          <w:sz w:val="20"/>
        </w:rPr>
        <w:tab/>
      </w:r>
      <w:r w:rsidRPr="00DF2A6B">
        <w:rPr>
          <w:rFonts w:ascii="Times New Roman" w:hAnsi="Times New Roman"/>
          <w:b/>
          <w:sz w:val="20"/>
        </w:rPr>
        <w:tab/>
        <w:t xml:space="preserve">  Amendment</w:t>
      </w:r>
    </w:p>
    <w:p w:rsidR="00DF2A6B" w:rsidRPr="00DF2A6B" w:rsidRDefault="00DF2A6B" w:rsidP="00DF2A6B">
      <w:pPr>
        <w:pStyle w:val="BodyText2"/>
        <w:tabs>
          <w:tab w:val="clear" w:pos="2070"/>
          <w:tab w:val="left" w:pos="-5040"/>
          <w:tab w:val="left" w:pos="-4680"/>
          <w:tab w:val="left" w:pos="-4320"/>
          <w:tab w:val="left" w:pos="-3600"/>
          <w:tab w:val="left" w:pos="-2880"/>
          <w:tab w:val="left" w:pos="-2160"/>
          <w:tab w:val="left" w:pos="360"/>
          <w:tab w:val="left" w:pos="1080"/>
          <w:tab w:val="left" w:pos="2160"/>
          <w:tab w:val="left" w:pos="3600"/>
          <w:tab w:val="left" w:pos="4320"/>
        </w:tabs>
      </w:pPr>
      <w:r w:rsidRPr="00DF2A6B">
        <w:t xml:space="preserve">The foregoing academic regulations are subject to change at any time upon the posting of notice thereof </w:t>
      </w:r>
      <w:r w:rsidRPr="00DF2A6B">
        <w:lastRenderedPageBreak/>
        <w:t xml:space="preserve">or upon the subsequent revision and reissue of the Academic Regulations and the Handbook. The foregoing are the Academic Regulations of the Cleveland-Marshall College of Law in force and effect at the beginning of the 2012-2013 academic year.  These regulations are presumed to apply to all students enrolled in the College of Law, but any student who first enrolled before Summer 2012 and can show that substantial hardship is imposed by an application of these regulations may petition the Academic Standards Committee for relief as provided for in the Academic Regulations in effect at the time they commenced their law studies or anytime thereafter.  All students are required and assumed to know the contents of the current Academic Regulations and </w:t>
      </w:r>
      <w:smartTag w:uri="urn:schemas-microsoft-com:office:smarttags" w:element="place">
        <w:smartTag w:uri="urn:schemas-microsoft-com:office:smarttags" w:element="PlaceType">
          <w:r w:rsidRPr="00DF2A6B">
            <w:t>College</w:t>
          </w:r>
        </w:smartTag>
        <w:r w:rsidRPr="00DF2A6B">
          <w:t xml:space="preserve"> of </w:t>
        </w:r>
        <w:smartTag w:uri="urn:schemas-microsoft-com:office:smarttags" w:element="PlaceName">
          <w:r w:rsidRPr="00DF2A6B">
            <w:t>Law Student Handbook</w:t>
          </w:r>
        </w:smartTag>
      </w:smartTag>
      <w:r w:rsidRPr="00DF2A6B">
        <w:t>.</w:t>
      </w:r>
    </w:p>
    <w:p w:rsidR="00DF2A6B" w:rsidRPr="00DF2A6B" w:rsidRDefault="00DF2A6B">
      <w:pPr>
        <w:rPr>
          <w:rFonts w:ascii="Times New Roman" w:hAnsi="Times New Roman"/>
        </w:rPr>
        <w:sectPr w:rsidR="00DF2A6B" w:rsidRPr="00DF2A6B" w:rsidSect="004F5D94">
          <w:type w:val="continuous"/>
          <w:pgSz w:w="12240" w:h="15840"/>
          <w:pgMar w:top="1440" w:right="1440" w:bottom="1440" w:left="1440" w:header="720" w:footer="720" w:gutter="0"/>
          <w:cols w:num="2" w:space="720"/>
          <w:docGrid w:linePitch="360"/>
        </w:sectPr>
      </w:pPr>
    </w:p>
    <w:p w:rsidR="00502488" w:rsidRPr="00DF2A6B" w:rsidRDefault="00502488">
      <w:pPr>
        <w:rPr>
          <w:rFonts w:ascii="Times New Roman" w:hAnsi="Times New Roman"/>
        </w:rPr>
      </w:pPr>
    </w:p>
    <w:sectPr w:rsidR="00502488" w:rsidRPr="00DF2A6B" w:rsidSect="00DF2A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6B" w:rsidRDefault="00DF2A6B" w:rsidP="00DF2A6B">
      <w:r>
        <w:separator/>
      </w:r>
    </w:p>
  </w:endnote>
  <w:endnote w:type="continuationSeparator" w:id="0">
    <w:p w:rsidR="00DF2A6B" w:rsidRDefault="00DF2A6B" w:rsidP="00D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QVTr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66338"/>
      <w:docPartObj>
        <w:docPartGallery w:val="Page Numbers (Bottom of Page)"/>
        <w:docPartUnique/>
      </w:docPartObj>
    </w:sdtPr>
    <w:sdtEndPr>
      <w:rPr>
        <w:noProof/>
      </w:rPr>
    </w:sdtEndPr>
    <w:sdtContent>
      <w:p w:rsidR="00763B03" w:rsidRDefault="00763B03">
        <w:pPr>
          <w:pStyle w:val="Footer"/>
          <w:jc w:val="center"/>
        </w:pPr>
        <w:r>
          <w:fldChar w:fldCharType="begin"/>
        </w:r>
        <w:r>
          <w:instrText xml:space="preserve"> PAGE   \* MERGEFORMAT </w:instrText>
        </w:r>
        <w:r>
          <w:fldChar w:fldCharType="separate"/>
        </w:r>
        <w:r w:rsidR="000152C2">
          <w:rPr>
            <w:noProof/>
          </w:rPr>
          <w:t>7</w:t>
        </w:r>
        <w:r>
          <w:rPr>
            <w:noProof/>
          </w:rPr>
          <w:fldChar w:fldCharType="end"/>
        </w:r>
      </w:p>
    </w:sdtContent>
  </w:sdt>
  <w:p w:rsidR="00763B03" w:rsidRDefault="00763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6B" w:rsidRDefault="00DF2A6B" w:rsidP="00DF2A6B">
      <w:r>
        <w:separator/>
      </w:r>
    </w:p>
  </w:footnote>
  <w:footnote w:type="continuationSeparator" w:id="0">
    <w:p w:rsidR="00DF2A6B" w:rsidRDefault="00DF2A6B" w:rsidP="00DF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998"/>
    <w:multiLevelType w:val="hybridMultilevel"/>
    <w:tmpl w:val="B8B80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D76B4"/>
    <w:multiLevelType w:val="multilevel"/>
    <w:tmpl w:val="6530511C"/>
    <w:lvl w:ilvl="0">
      <w:start w:val="4"/>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B910E7C"/>
    <w:multiLevelType w:val="hybridMultilevel"/>
    <w:tmpl w:val="75D628CE"/>
    <w:lvl w:ilvl="0" w:tplc="ED20A4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6B"/>
    <w:rsid w:val="000152C2"/>
    <w:rsid w:val="004F5D94"/>
    <w:rsid w:val="00502488"/>
    <w:rsid w:val="00763B03"/>
    <w:rsid w:val="00DF2A6B"/>
    <w:rsid w:val="00F6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6B"/>
    <w:pPr>
      <w:widowControl w:val="0"/>
      <w:spacing w:before="0" w:beforeAutospacing="0" w:after="0" w:afterAutospacing="0"/>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A6B"/>
    <w:pPr>
      <w:spacing w:after="120"/>
    </w:pPr>
  </w:style>
  <w:style w:type="character" w:customStyle="1" w:styleId="BodyTextChar">
    <w:name w:val="Body Text Char"/>
    <w:basedOn w:val="DefaultParagraphFont"/>
    <w:link w:val="BodyText"/>
    <w:rsid w:val="00DF2A6B"/>
    <w:rPr>
      <w:rFonts w:ascii="CG Times" w:eastAsia="Times New Roman" w:hAnsi="CG Times" w:cs="Times New Roman"/>
      <w:snapToGrid w:val="0"/>
      <w:sz w:val="24"/>
      <w:szCs w:val="20"/>
    </w:rPr>
  </w:style>
  <w:style w:type="character" w:styleId="Hyperlink">
    <w:name w:val="Hyperlink"/>
    <w:rsid w:val="00DF2A6B"/>
    <w:rPr>
      <w:rFonts w:ascii="QVTrans" w:hAnsi="QVTrans"/>
      <w:color w:val="0000FF"/>
      <w:sz w:val="24"/>
      <w:u w:val="single"/>
    </w:rPr>
  </w:style>
  <w:style w:type="paragraph" w:styleId="BodyTextIndent">
    <w:name w:val="Body Text Indent"/>
    <w:basedOn w:val="Normal"/>
    <w:link w:val="BodyTextIndentChar"/>
    <w:rsid w:val="00DF2A6B"/>
    <w:pPr>
      <w:tabs>
        <w:tab w:val="left" w:pos="-2142"/>
        <w:tab w:val="left" w:pos="-1710"/>
        <w:tab w:val="left" w:pos="-630"/>
        <w:tab w:val="left" w:pos="-360"/>
        <w:tab w:val="left" w:pos="-180"/>
        <w:tab w:val="left" w:pos="450"/>
        <w:tab w:val="left" w:pos="810"/>
        <w:tab w:val="left" w:pos="1890"/>
        <w:tab w:val="left" w:pos="2610"/>
        <w:tab w:val="left" w:pos="3240"/>
        <w:tab w:val="left" w:pos="4050"/>
        <w:tab w:val="left" w:pos="4680"/>
        <w:tab w:val="left" w:pos="5490"/>
        <w:tab w:val="left" w:pos="6210"/>
        <w:tab w:val="left" w:pos="6930"/>
        <w:tab w:val="left" w:pos="7650"/>
        <w:tab w:val="left" w:leader="dot" w:pos="8280"/>
      </w:tabs>
      <w:ind w:firstLine="90"/>
      <w:jc w:val="both"/>
    </w:pPr>
    <w:rPr>
      <w:rFonts w:ascii="Times New Roman" w:hAnsi="Times New Roman"/>
      <w:sz w:val="20"/>
    </w:rPr>
  </w:style>
  <w:style w:type="character" w:customStyle="1" w:styleId="BodyTextIndentChar">
    <w:name w:val="Body Text Indent Char"/>
    <w:basedOn w:val="DefaultParagraphFont"/>
    <w:link w:val="BodyTextIndent"/>
    <w:rsid w:val="00DF2A6B"/>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DF2A6B"/>
    <w:pPr>
      <w:tabs>
        <w:tab w:val="left" w:pos="-2142"/>
        <w:tab w:val="left" w:pos="-1710"/>
        <w:tab w:val="left" w:pos="-990"/>
        <w:tab w:val="left" w:pos="-630"/>
        <w:tab w:val="left" w:pos="450"/>
        <w:tab w:val="left" w:pos="810"/>
        <w:tab w:val="left" w:pos="1890"/>
        <w:tab w:val="left" w:pos="2610"/>
        <w:tab w:val="left" w:pos="3240"/>
        <w:tab w:val="left" w:pos="4050"/>
        <w:tab w:val="left" w:pos="4680"/>
        <w:tab w:val="left" w:pos="5490"/>
        <w:tab w:val="left" w:pos="6210"/>
        <w:tab w:val="left" w:pos="6930"/>
        <w:tab w:val="left" w:pos="7650"/>
        <w:tab w:val="left" w:leader="dot" w:pos="8280"/>
      </w:tabs>
      <w:ind w:left="-360"/>
      <w:jc w:val="both"/>
    </w:pPr>
    <w:rPr>
      <w:rFonts w:ascii="Times New Roman" w:hAnsi="Times New Roman"/>
      <w:sz w:val="20"/>
    </w:rPr>
  </w:style>
  <w:style w:type="character" w:customStyle="1" w:styleId="BodyTextIndent2Char">
    <w:name w:val="Body Text Indent 2 Char"/>
    <w:basedOn w:val="DefaultParagraphFont"/>
    <w:link w:val="BodyTextIndent2"/>
    <w:rsid w:val="00DF2A6B"/>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DF2A6B"/>
    <w:pPr>
      <w:tabs>
        <w:tab w:val="left" w:pos="-1080"/>
        <w:tab w:val="left" w:pos="-720"/>
        <w:tab w:val="left" w:pos="0"/>
        <w:tab w:val="left" w:pos="540"/>
        <w:tab w:val="left" w:pos="2160"/>
      </w:tabs>
      <w:ind w:left="540" w:hanging="360"/>
      <w:jc w:val="both"/>
    </w:pPr>
    <w:rPr>
      <w:rFonts w:ascii="Times New Roman" w:hAnsi="Times New Roman"/>
      <w:sz w:val="20"/>
    </w:rPr>
  </w:style>
  <w:style w:type="character" w:customStyle="1" w:styleId="BodyTextIndent3Char">
    <w:name w:val="Body Text Indent 3 Char"/>
    <w:basedOn w:val="DefaultParagraphFont"/>
    <w:link w:val="BodyTextIndent3"/>
    <w:rsid w:val="00DF2A6B"/>
    <w:rPr>
      <w:rFonts w:ascii="Times New Roman" w:eastAsia="Times New Roman" w:hAnsi="Times New Roman" w:cs="Times New Roman"/>
      <w:snapToGrid w:val="0"/>
      <w:sz w:val="20"/>
      <w:szCs w:val="20"/>
    </w:rPr>
  </w:style>
  <w:style w:type="paragraph" w:styleId="BodyText2">
    <w:name w:val="Body Text 2"/>
    <w:basedOn w:val="Normal"/>
    <w:link w:val="BodyText2Char"/>
    <w:rsid w:val="00DF2A6B"/>
    <w:pPr>
      <w:tabs>
        <w:tab w:val="left" w:pos="-1440"/>
        <w:tab w:val="left" w:pos="-720"/>
        <w:tab w:val="left" w:pos="0"/>
        <w:tab w:val="left" w:pos="720"/>
        <w:tab w:val="left" w:pos="1440"/>
        <w:tab w:val="left" w:pos="2070"/>
        <w:tab w:val="left" w:pos="2880"/>
      </w:tabs>
      <w:jc w:val="both"/>
    </w:pPr>
    <w:rPr>
      <w:rFonts w:ascii="Times New Roman" w:hAnsi="Times New Roman"/>
      <w:sz w:val="20"/>
    </w:rPr>
  </w:style>
  <w:style w:type="character" w:customStyle="1" w:styleId="BodyText2Char">
    <w:name w:val="Body Text 2 Char"/>
    <w:basedOn w:val="DefaultParagraphFont"/>
    <w:link w:val="BodyText2"/>
    <w:rsid w:val="00DF2A6B"/>
    <w:rPr>
      <w:rFonts w:ascii="Times New Roman" w:eastAsia="Times New Roman" w:hAnsi="Times New Roman" w:cs="Times New Roman"/>
      <w:snapToGrid w:val="0"/>
      <w:sz w:val="20"/>
      <w:szCs w:val="20"/>
    </w:rPr>
  </w:style>
  <w:style w:type="paragraph" w:styleId="Title">
    <w:name w:val="Title"/>
    <w:basedOn w:val="Normal"/>
    <w:link w:val="TitleChar"/>
    <w:qFormat/>
    <w:rsid w:val="00DF2A6B"/>
    <w:pPr>
      <w:widowControl/>
      <w:jc w:val="center"/>
    </w:pPr>
    <w:rPr>
      <w:rFonts w:ascii="Times New Roman" w:hAnsi="Times New Roman"/>
      <w:b/>
      <w:snapToGrid/>
    </w:rPr>
  </w:style>
  <w:style w:type="character" w:customStyle="1" w:styleId="TitleChar">
    <w:name w:val="Title Char"/>
    <w:basedOn w:val="DefaultParagraphFont"/>
    <w:link w:val="Title"/>
    <w:rsid w:val="00DF2A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F2A6B"/>
    <w:pPr>
      <w:tabs>
        <w:tab w:val="center" w:pos="4680"/>
        <w:tab w:val="right" w:pos="9360"/>
      </w:tabs>
    </w:pPr>
  </w:style>
  <w:style w:type="character" w:customStyle="1" w:styleId="HeaderChar">
    <w:name w:val="Header Char"/>
    <w:basedOn w:val="DefaultParagraphFont"/>
    <w:link w:val="Header"/>
    <w:uiPriority w:val="99"/>
    <w:rsid w:val="00DF2A6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F2A6B"/>
    <w:pPr>
      <w:tabs>
        <w:tab w:val="center" w:pos="4680"/>
        <w:tab w:val="right" w:pos="9360"/>
      </w:tabs>
    </w:pPr>
  </w:style>
  <w:style w:type="character" w:customStyle="1" w:styleId="FooterChar">
    <w:name w:val="Footer Char"/>
    <w:basedOn w:val="DefaultParagraphFont"/>
    <w:link w:val="Footer"/>
    <w:uiPriority w:val="99"/>
    <w:rsid w:val="00DF2A6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F2A6B"/>
    <w:rPr>
      <w:rFonts w:ascii="Tahoma" w:hAnsi="Tahoma" w:cs="Tahoma"/>
      <w:sz w:val="16"/>
      <w:szCs w:val="16"/>
    </w:rPr>
  </w:style>
  <w:style w:type="character" w:customStyle="1" w:styleId="BalloonTextChar">
    <w:name w:val="Balloon Text Char"/>
    <w:basedOn w:val="DefaultParagraphFont"/>
    <w:link w:val="BalloonText"/>
    <w:uiPriority w:val="99"/>
    <w:semiHidden/>
    <w:rsid w:val="00DF2A6B"/>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015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6B"/>
    <w:pPr>
      <w:widowControl w:val="0"/>
      <w:spacing w:before="0" w:beforeAutospacing="0" w:after="0" w:afterAutospacing="0"/>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A6B"/>
    <w:pPr>
      <w:spacing w:after="120"/>
    </w:pPr>
  </w:style>
  <w:style w:type="character" w:customStyle="1" w:styleId="BodyTextChar">
    <w:name w:val="Body Text Char"/>
    <w:basedOn w:val="DefaultParagraphFont"/>
    <w:link w:val="BodyText"/>
    <w:rsid w:val="00DF2A6B"/>
    <w:rPr>
      <w:rFonts w:ascii="CG Times" w:eastAsia="Times New Roman" w:hAnsi="CG Times" w:cs="Times New Roman"/>
      <w:snapToGrid w:val="0"/>
      <w:sz w:val="24"/>
      <w:szCs w:val="20"/>
    </w:rPr>
  </w:style>
  <w:style w:type="character" w:styleId="Hyperlink">
    <w:name w:val="Hyperlink"/>
    <w:rsid w:val="00DF2A6B"/>
    <w:rPr>
      <w:rFonts w:ascii="QVTrans" w:hAnsi="QVTrans"/>
      <w:color w:val="0000FF"/>
      <w:sz w:val="24"/>
      <w:u w:val="single"/>
    </w:rPr>
  </w:style>
  <w:style w:type="paragraph" w:styleId="BodyTextIndent">
    <w:name w:val="Body Text Indent"/>
    <w:basedOn w:val="Normal"/>
    <w:link w:val="BodyTextIndentChar"/>
    <w:rsid w:val="00DF2A6B"/>
    <w:pPr>
      <w:tabs>
        <w:tab w:val="left" w:pos="-2142"/>
        <w:tab w:val="left" w:pos="-1710"/>
        <w:tab w:val="left" w:pos="-630"/>
        <w:tab w:val="left" w:pos="-360"/>
        <w:tab w:val="left" w:pos="-180"/>
        <w:tab w:val="left" w:pos="450"/>
        <w:tab w:val="left" w:pos="810"/>
        <w:tab w:val="left" w:pos="1890"/>
        <w:tab w:val="left" w:pos="2610"/>
        <w:tab w:val="left" w:pos="3240"/>
        <w:tab w:val="left" w:pos="4050"/>
        <w:tab w:val="left" w:pos="4680"/>
        <w:tab w:val="left" w:pos="5490"/>
        <w:tab w:val="left" w:pos="6210"/>
        <w:tab w:val="left" w:pos="6930"/>
        <w:tab w:val="left" w:pos="7650"/>
        <w:tab w:val="left" w:leader="dot" w:pos="8280"/>
      </w:tabs>
      <w:ind w:firstLine="90"/>
      <w:jc w:val="both"/>
    </w:pPr>
    <w:rPr>
      <w:rFonts w:ascii="Times New Roman" w:hAnsi="Times New Roman"/>
      <w:sz w:val="20"/>
    </w:rPr>
  </w:style>
  <w:style w:type="character" w:customStyle="1" w:styleId="BodyTextIndentChar">
    <w:name w:val="Body Text Indent Char"/>
    <w:basedOn w:val="DefaultParagraphFont"/>
    <w:link w:val="BodyTextIndent"/>
    <w:rsid w:val="00DF2A6B"/>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DF2A6B"/>
    <w:pPr>
      <w:tabs>
        <w:tab w:val="left" w:pos="-2142"/>
        <w:tab w:val="left" w:pos="-1710"/>
        <w:tab w:val="left" w:pos="-990"/>
        <w:tab w:val="left" w:pos="-630"/>
        <w:tab w:val="left" w:pos="450"/>
        <w:tab w:val="left" w:pos="810"/>
        <w:tab w:val="left" w:pos="1890"/>
        <w:tab w:val="left" w:pos="2610"/>
        <w:tab w:val="left" w:pos="3240"/>
        <w:tab w:val="left" w:pos="4050"/>
        <w:tab w:val="left" w:pos="4680"/>
        <w:tab w:val="left" w:pos="5490"/>
        <w:tab w:val="left" w:pos="6210"/>
        <w:tab w:val="left" w:pos="6930"/>
        <w:tab w:val="left" w:pos="7650"/>
        <w:tab w:val="left" w:leader="dot" w:pos="8280"/>
      </w:tabs>
      <w:ind w:left="-360"/>
      <w:jc w:val="both"/>
    </w:pPr>
    <w:rPr>
      <w:rFonts w:ascii="Times New Roman" w:hAnsi="Times New Roman"/>
      <w:sz w:val="20"/>
    </w:rPr>
  </w:style>
  <w:style w:type="character" w:customStyle="1" w:styleId="BodyTextIndent2Char">
    <w:name w:val="Body Text Indent 2 Char"/>
    <w:basedOn w:val="DefaultParagraphFont"/>
    <w:link w:val="BodyTextIndent2"/>
    <w:rsid w:val="00DF2A6B"/>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DF2A6B"/>
    <w:pPr>
      <w:tabs>
        <w:tab w:val="left" w:pos="-1080"/>
        <w:tab w:val="left" w:pos="-720"/>
        <w:tab w:val="left" w:pos="0"/>
        <w:tab w:val="left" w:pos="540"/>
        <w:tab w:val="left" w:pos="2160"/>
      </w:tabs>
      <w:ind w:left="540" w:hanging="360"/>
      <w:jc w:val="both"/>
    </w:pPr>
    <w:rPr>
      <w:rFonts w:ascii="Times New Roman" w:hAnsi="Times New Roman"/>
      <w:sz w:val="20"/>
    </w:rPr>
  </w:style>
  <w:style w:type="character" w:customStyle="1" w:styleId="BodyTextIndent3Char">
    <w:name w:val="Body Text Indent 3 Char"/>
    <w:basedOn w:val="DefaultParagraphFont"/>
    <w:link w:val="BodyTextIndent3"/>
    <w:rsid w:val="00DF2A6B"/>
    <w:rPr>
      <w:rFonts w:ascii="Times New Roman" w:eastAsia="Times New Roman" w:hAnsi="Times New Roman" w:cs="Times New Roman"/>
      <w:snapToGrid w:val="0"/>
      <w:sz w:val="20"/>
      <w:szCs w:val="20"/>
    </w:rPr>
  </w:style>
  <w:style w:type="paragraph" w:styleId="BodyText2">
    <w:name w:val="Body Text 2"/>
    <w:basedOn w:val="Normal"/>
    <w:link w:val="BodyText2Char"/>
    <w:rsid w:val="00DF2A6B"/>
    <w:pPr>
      <w:tabs>
        <w:tab w:val="left" w:pos="-1440"/>
        <w:tab w:val="left" w:pos="-720"/>
        <w:tab w:val="left" w:pos="0"/>
        <w:tab w:val="left" w:pos="720"/>
        <w:tab w:val="left" w:pos="1440"/>
        <w:tab w:val="left" w:pos="2070"/>
        <w:tab w:val="left" w:pos="2880"/>
      </w:tabs>
      <w:jc w:val="both"/>
    </w:pPr>
    <w:rPr>
      <w:rFonts w:ascii="Times New Roman" w:hAnsi="Times New Roman"/>
      <w:sz w:val="20"/>
    </w:rPr>
  </w:style>
  <w:style w:type="character" w:customStyle="1" w:styleId="BodyText2Char">
    <w:name w:val="Body Text 2 Char"/>
    <w:basedOn w:val="DefaultParagraphFont"/>
    <w:link w:val="BodyText2"/>
    <w:rsid w:val="00DF2A6B"/>
    <w:rPr>
      <w:rFonts w:ascii="Times New Roman" w:eastAsia="Times New Roman" w:hAnsi="Times New Roman" w:cs="Times New Roman"/>
      <w:snapToGrid w:val="0"/>
      <w:sz w:val="20"/>
      <w:szCs w:val="20"/>
    </w:rPr>
  </w:style>
  <w:style w:type="paragraph" w:styleId="Title">
    <w:name w:val="Title"/>
    <w:basedOn w:val="Normal"/>
    <w:link w:val="TitleChar"/>
    <w:qFormat/>
    <w:rsid w:val="00DF2A6B"/>
    <w:pPr>
      <w:widowControl/>
      <w:jc w:val="center"/>
    </w:pPr>
    <w:rPr>
      <w:rFonts w:ascii="Times New Roman" w:hAnsi="Times New Roman"/>
      <w:b/>
      <w:snapToGrid/>
    </w:rPr>
  </w:style>
  <w:style w:type="character" w:customStyle="1" w:styleId="TitleChar">
    <w:name w:val="Title Char"/>
    <w:basedOn w:val="DefaultParagraphFont"/>
    <w:link w:val="Title"/>
    <w:rsid w:val="00DF2A6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F2A6B"/>
    <w:pPr>
      <w:tabs>
        <w:tab w:val="center" w:pos="4680"/>
        <w:tab w:val="right" w:pos="9360"/>
      </w:tabs>
    </w:pPr>
  </w:style>
  <w:style w:type="character" w:customStyle="1" w:styleId="HeaderChar">
    <w:name w:val="Header Char"/>
    <w:basedOn w:val="DefaultParagraphFont"/>
    <w:link w:val="Header"/>
    <w:uiPriority w:val="99"/>
    <w:rsid w:val="00DF2A6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F2A6B"/>
    <w:pPr>
      <w:tabs>
        <w:tab w:val="center" w:pos="4680"/>
        <w:tab w:val="right" w:pos="9360"/>
      </w:tabs>
    </w:pPr>
  </w:style>
  <w:style w:type="character" w:customStyle="1" w:styleId="FooterChar">
    <w:name w:val="Footer Char"/>
    <w:basedOn w:val="DefaultParagraphFont"/>
    <w:link w:val="Footer"/>
    <w:uiPriority w:val="99"/>
    <w:rsid w:val="00DF2A6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F2A6B"/>
    <w:rPr>
      <w:rFonts w:ascii="Tahoma" w:hAnsi="Tahoma" w:cs="Tahoma"/>
      <w:sz w:val="16"/>
      <w:szCs w:val="16"/>
    </w:rPr>
  </w:style>
  <w:style w:type="character" w:customStyle="1" w:styleId="BalloonTextChar">
    <w:name w:val="Balloon Text Char"/>
    <w:basedOn w:val="DefaultParagraphFont"/>
    <w:link w:val="BalloonText"/>
    <w:uiPriority w:val="99"/>
    <w:semiHidden/>
    <w:rsid w:val="00DF2A6B"/>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015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w.csuohio.edu/currentstudents/resources/forms" TargetMode="External"/><Relationship Id="rId4" Type="http://schemas.openxmlformats.org/officeDocument/2006/relationships/settings" Target="settings.xml"/><Relationship Id="rId9" Type="http://schemas.openxmlformats.org/officeDocument/2006/relationships/hyperlink" Target="https://www.law.csuohio.edu/lawlibrary/technology/examon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1D987F1B.dotm</Template>
  <TotalTime>0</TotalTime>
  <Pages>16</Pages>
  <Words>10345</Words>
  <Characters>58969</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C|M|LAW Academic Regulations 2012-2013</vt:lpstr>
    </vt:vector>
  </TitlesOfParts>
  <Company>Cleveland-Marshall College of Law</Company>
  <LinksUpToDate>false</LinksUpToDate>
  <CharactersWithSpaces>69176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C|M|LAW Academic Regulations 2012-2013</dc:title>
  <dc:subject/>
  <dc:creator>Jean B. Lifter</dc:creator>
  <cp:keywords/>
  <dc:description/>
  <cp:lastModifiedBy>Jean B. Lifter</cp:lastModifiedBy>
  <cp:revision>2</cp:revision>
  <dcterms:created xsi:type="dcterms:W3CDTF">2012-08-06T18:23:00Z</dcterms:created>
  <dcterms:modified xsi:type="dcterms:W3CDTF">2012-08-06T18:23:00Z</dcterms:modified>
</cp:coreProperties>
</file>