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25" w:rsidRDefault="00037DF5" w:rsidP="00037DF5">
      <w:pPr>
        <w:jc w:val="center"/>
      </w:pPr>
      <w:r>
        <w:t>ALUMNI CHAPTERS</w:t>
      </w:r>
    </w:p>
    <w:p w:rsidR="00037DF5" w:rsidRDefault="00037DF5"/>
    <w:p w:rsidR="00037DF5" w:rsidRDefault="00037DF5"/>
    <w:p w:rsidR="00F35625" w:rsidRDefault="00F35625" w:rsidP="00EF0B82">
      <w:pPr>
        <w:rPr>
          <w:rFonts w:cs="Calibri"/>
          <w:sz w:val="24"/>
          <w:szCs w:val="24"/>
        </w:rPr>
      </w:pPr>
      <w:r w:rsidRPr="00EF0B82">
        <w:rPr>
          <w:rFonts w:cs="Calibri"/>
          <w:sz w:val="24"/>
          <w:szCs w:val="24"/>
        </w:rPr>
        <w:t xml:space="preserve">Alumni chapters </w:t>
      </w:r>
      <w:r>
        <w:rPr>
          <w:rFonts w:cs="Calibri"/>
          <w:sz w:val="24"/>
          <w:szCs w:val="24"/>
        </w:rPr>
        <w:t xml:space="preserve">create </w:t>
      </w:r>
      <w:r w:rsidRPr="00EF0B82">
        <w:rPr>
          <w:rFonts w:cs="Calibri"/>
          <w:sz w:val="24"/>
          <w:szCs w:val="24"/>
        </w:rPr>
        <w:t xml:space="preserve">opportunities to </w:t>
      </w:r>
      <w:r>
        <w:rPr>
          <w:rFonts w:cs="Calibri"/>
          <w:sz w:val="24"/>
          <w:szCs w:val="24"/>
        </w:rPr>
        <w:t>reunite with former classmates and forge friendships with alumni from many classes.  Chapters bring together</w:t>
      </w:r>
      <w:r w:rsidRPr="00EF0B82">
        <w:rPr>
          <w:rFonts w:cs="Calibri"/>
          <w:sz w:val="24"/>
          <w:szCs w:val="24"/>
        </w:rPr>
        <w:t xml:space="preserve"> people with mutual interests and </w:t>
      </w:r>
      <w:r>
        <w:rPr>
          <w:rFonts w:cs="Calibri"/>
          <w:sz w:val="24"/>
          <w:szCs w:val="24"/>
        </w:rPr>
        <w:t xml:space="preserve">life </w:t>
      </w:r>
      <w:r w:rsidRPr="00EF0B82">
        <w:rPr>
          <w:rFonts w:cs="Calibri"/>
          <w:sz w:val="24"/>
          <w:szCs w:val="24"/>
        </w:rPr>
        <w:t>experience</w:t>
      </w:r>
      <w:r>
        <w:rPr>
          <w:rFonts w:cs="Calibri"/>
          <w:sz w:val="24"/>
          <w:szCs w:val="24"/>
        </w:rPr>
        <w:t xml:space="preserve">s and encourage strong personal and professional bonds.  Chapters also create stronger alliances with the law school, its faculty and students.  </w:t>
      </w:r>
    </w:p>
    <w:p w:rsidR="00F35625" w:rsidRDefault="00F35625" w:rsidP="00EF0B82">
      <w:pPr>
        <w:rPr>
          <w:rFonts w:cs="Calibri"/>
          <w:sz w:val="24"/>
          <w:szCs w:val="24"/>
        </w:rPr>
      </w:pPr>
    </w:p>
    <w:p w:rsidR="00F35625" w:rsidRDefault="00F35625" w:rsidP="00EF0B82">
      <w:pPr>
        <w:numPr>
          <w:ins w:id="0" w:author="Authorized User" w:date="2012-07-23T20:00:00Z"/>
        </w:numPr>
        <w:rPr>
          <w:rFonts w:cs="Calibri"/>
          <w:sz w:val="24"/>
          <w:szCs w:val="24"/>
        </w:rPr>
      </w:pPr>
      <w:r>
        <w:rPr>
          <w:rFonts w:cs="Calibri"/>
          <w:sz w:val="24"/>
          <w:szCs w:val="24"/>
        </w:rPr>
        <w:t xml:space="preserve">To be effective, it </w:t>
      </w:r>
      <w:r w:rsidRPr="00EF0B82">
        <w:rPr>
          <w:rFonts w:cs="Calibri"/>
          <w:sz w:val="24"/>
          <w:szCs w:val="24"/>
        </w:rPr>
        <w:t xml:space="preserve">is imperative that chapters are under the umbrella of the </w:t>
      </w:r>
      <w:r w:rsidR="008E3FD5">
        <w:rPr>
          <w:rFonts w:cs="Calibri"/>
          <w:sz w:val="24"/>
          <w:szCs w:val="24"/>
        </w:rPr>
        <w:t xml:space="preserve">C|M|LAW </w:t>
      </w:r>
      <w:r w:rsidRPr="00EF0B82">
        <w:rPr>
          <w:rFonts w:cs="Calibri"/>
          <w:sz w:val="24"/>
          <w:szCs w:val="24"/>
        </w:rPr>
        <w:t xml:space="preserve">Alumni Association, that </w:t>
      </w:r>
      <w:r>
        <w:rPr>
          <w:rFonts w:cs="Calibri"/>
          <w:sz w:val="24"/>
          <w:szCs w:val="24"/>
        </w:rPr>
        <w:t xml:space="preserve">the </w:t>
      </w:r>
      <w:r w:rsidR="008E3FD5">
        <w:rPr>
          <w:rFonts w:cs="Calibri"/>
          <w:sz w:val="24"/>
          <w:szCs w:val="24"/>
        </w:rPr>
        <w:t>Association’s</w:t>
      </w:r>
      <w:r w:rsidRPr="00EF0B82">
        <w:rPr>
          <w:rFonts w:cs="Calibri"/>
          <w:sz w:val="24"/>
          <w:szCs w:val="24"/>
        </w:rPr>
        <w:t xml:space="preserve"> Mission Statement is adopted, that there are leadership positions with definite responsibilities within the chapter, that the chapter events are communicated properly to the alumni, and that all alumni are eligible to be a part of the chapter</w:t>
      </w:r>
      <w:r w:rsidR="00290F9E">
        <w:rPr>
          <w:rFonts w:cs="Calibri"/>
          <w:sz w:val="24"/>
          <w:szCs w:val="24"/>
        </w:rPr>
        <w:t xml:space="preserve">.  </w:t>
      </w:r>
      <w:r w:rsidRPr="00EF0B82">
        <w:rPr>
          <w:rFonts w:cs="Calibri"/>
          <w:sz w:val="24"/>
          <w:szCs w:val="24"/>
        </w:rPr>
        <w:t>It would</w:t>
      </w:r>
      <w:r>
        <w:rPr>
          <w:rFonts w:cs="Calibri"/>
          <w:sz w:val="24"/>
          <w:szCs w:val="24"/>
        </w:rPr>
        <w:t>, of course,</w:t>
      </w:r>
      <w:r w:rsidRPr="00EF0B82">
        <w:rPr>
          <w:rFonts w:cs="Calibri"/>
          <w:sz w:val="24"/>
          <w:szCs w:val="24"/>
        </w:rPr>
        <w:t xml:space="preserve"> be ideal if all chapter members would become members of the Law Alumn</w:t>
      </w:r>
      <w:r w:rsidR="00290F9E">
        <w:rPr>
          <w:rFonts w:cs="Calibri"/>
          <w:sz w:val="24"/>
          <w:szCs w:val="24"/>
        </w:rPr>
        <w:t>i Association with full benefits</w:t>
      </w:r>
      <w:r w:rsidR="0013424D">
        <w:rPr>
          <w:rFonts w:cs="Calibri"/>
          <w:sz w:val="24"/>
          <w:szCs w:val="24"/>
        </w:rPr>
        <w:t xml:space="preserve">*, </w:t>
      </w:r>
      <w:r w:rsidRPr="00EF0B82">
        <w:rPr>
          <w:rFonts w:cs="Calibri"/>
          <w:sz w:val="24"/>
          <w:szCs w:val="24"/>
        </w:rPr>
        <w:t>but no alumni should be excluded.</w:t>
      </w:r>
    </w:p>
    <w:p w:rsidR="00F35625" w:rsidRDefault="00F35625" w:rsidP="00EF0B82">
      <w:pPr>
        <w:rPr>
          <w:rFonts w:cs="Calibri"/>
          <w:sz w:val="24"/>
          <w:szCs w:val="24"/>
        </w:rPr>
      </w:pPr>
    </w:p>
    <w:p w:rsidR="003B6521" w:rsidRDefault="00F35625" w:rsidP="00EF0B82">
      <w:pPr>
        <w:rPr>
          <w:rFonts w:cs="Calibri"/>
          <w:sz w:val="24"/>
          <w:szCs w:val="24"/>
        </w:rPr>
      </w:pPr>
      <w:r>
        <w:rPr>
          <w:rFonts w:cs="Calibri"/>
          <w:sz w:val="24"/>
          <w:szCs w:val="24"/>
        </w:rPr>
        <w:t xml:space="preserve">If you are interested in forming a chapter, </w:t>
      </w:r>
      <w:r w:rsidR="00BD403D">
        <w:rPr>
          <w:rFonts w:cs="Calibri"/>
          <w:sz w:val="24"/>
          <w:szCs w:val="24"/>
        </w:rPr>
        <w:t xml:space="preserve">the first step is to </w:t>
      </w:r>
      <w:r>
        <w:rPr>
          <w:rFonts w:cs="Calibri"/>
          <w:sz w:val="24"/>
          <w:szCs w:val="24"/>
        </w:rPr>
        <w:t>contact the Law Alumni Association</w:t>
      </w:r>
      <w:r w:rsidR="00D307B6">
        <w:rPr>
          <w:rFonts w:cs="Calibri"/>
          <w:sz w:val="24"/>
          <w:szCs w:val="24"/>
        </w:rPr>
        <w:t>’s</w:t>
      </w:r>
      <w:r>
        <w:rPr>
          <w:rFonts w:cs="Calibri"/>
          <w:sz w:val="24"/>
          <w:szCs w:val="24"/>
        </w:rPr>
        <w:t xml:space="preserve"> </w:t>
      </w:r>
      <w:r w:rsidR="003B6521">
        <w:rPr>
          <w:rFonts w:cs="Calibri"/>
          <w:sz w:val="24"/>
          <w:szCs w:val="24"/>
        </w:rPr>
        <w:t>Executive</w:t>
      </w:r>
      <w:r>
        <w:rPr>
          <w:rFonts w:cs="Calibri"/>
          <w:sz w:val="24"/>
          <w:szCs w:val="24"/>
        </w:rPr>
        <w:t xml:space="preserve"> Director</w:t>
      </w:r>
      <w:r w:rsidR="008E3FD5">
        <w:rPr>
          <w:rFonts w:cs="Calibri"/>
          <w:sz w:val="24"/>
          <w:szCs w:val="24"/>
        </w:rPr>
        <w:t>, Mary McKenna,</w:t>
      </w:r>
      <w:r>
        <w:rPr>
          <w:rFonts w:cs="Calibri"/>
          <w:sz w:val="24"/>
          <w:szCs w:val="24"/>
        </w:rPr>
        <w:t xml:space="preserve"> </w:t>
      </w:r>
      <w:r w:rsidR="00D307B6">
        <w:rPr>
          <w:rFonts w:cs="Calibri"/>
          <w:sz w:val="24"/>
          <w:szCs w:val="24"/>
        </w:rPr>
        <w:t xml:space="preserve">who </w:t>
      </w:r>
      <w:bookmarkStart w:id="1" w:name="_GoBack"/>
      <w:bookmarkEnd w:id="1"/>
      <w:r>
        <w:rPr>
          <w:rFonts w:cs="Calibri"/>
          <w:sz w:val="24"/>
          <w:szCs w:val="24"/>
        </w:rPr>
        <w:t xml:space="preserve">will determine the number of alumni in the area. </w:t>
      </w:r>
      <w:r w:rsidR="00BD403D">
        <w:rPr>
          <w:rFonts w:cs="Calibri"/>
          <w:sz w:val="24"/>
          <w:szCs w:val="24"/>
        </w:rPr>
        <w:t xml:space="preserve"> </w:t>
      </w:r>
      <w:r>
        <w:rPr>
          <w:rFonts w:cs="Calibri"/>
          <w:sz w:val="24"/>
          <w:szCs w:val="24"/>
        </w:rPr>
        <w:t xml:space="preserve">Provided there are enough graduates to warrant a chapter, </w:t>
      </w:r>
      <w:r w:rsidR="008E3FD5">
        <w:rPr>
          <w:rFonts w:cs="Calibri"/>
          <w:sz w:val="24"/>
          <w:szCs w:val="24"/>
        </w:rPr>
        <w:t>she</w:t>
      </w:r>
      <w:r>
        <w:rPr>
          <w:rFonts w:cs="Calibri"/>
          <w:sz w:val="24"/>
          <w:szCs w:val="24"/>
        </w:rPr>
        <w:t xml:space="preserve"> will then send a notice to alumni in the area of the intent to form a chapter.  An organizational meeting will be held and officers will be elected.  At the initial meeting the group </w:t>
      </w:r>
      <w:r w:rsidR="00BD403D">
        <w:rPr>
          <w:rFonts w:cs="Calibri"/>
          <w:sz w:val="24"/>
          <w:szCs w:val="24"/>
        </w:rPr>
        <w:t>will</w:t>
      </w:r>
      <w:r>
        <w:rPr>
          <w:rFonts w:cs="Calibri"/>
          <w:sz w:val="24"/>
          <w:szCs w:val="24"/>
        </w:rPr>
        <w:t xml:space="preserve"> determine the type of events that will take place.  </w:t>
      </w:r>
    </w:p>
    <w:p w:rsidR="003B6521" w:rsidRDefault="003B6521" w:rsidP="00EF0B82">
      <w:pPr>
        <w:rPr>
          <w:rFonts w:cs="Calibri"/>
          <w:sz w:val="24"/>
          <w:szCs w:val="24"/>
        </w:rPr>
      </w:pPr>
    </w:p>
    <w:p w:rsidR="00F35625" w:rsidRDefault="00F35625" w:rsidP="00EF0B82">
      <w:pPr>
        <w:rPr>
          <w:rFonts w:cs="Calibri"/>
          <w:sz w:val="24"/>
          <w:szCs w:val="24"/>
        </w:rPr>
      </w:pPr>
      <w:r>
        <w:rPr>
          <w:rFonts w:cs="Calibri"/>
          <w:sz w:val="24"/>
          <w:szCs w:val="24"/>
        </w:rPr>
        <w:t xml:space="preserve">Some suggested events: </w:t>
      </w:r>
    </w:p>
    <w:p w:rsidR="00BD403D" w:rsidRDefault="00BD403D" w:rsidP="00EF0B82">
      <w:pPr>
        <w:rPr>
          <w:rFonts w:cs="Calibri"/>
          <w:sz w:val="24"/>
          <w:szCs w:val="24"/>
        </w:rPr>
      </w:pPr>
    </w:p>
    <w:p w:rsidR="00F35625" w:rsidRPr="005919B1" w:rsidRDefault="00F35625" w:rsidP="005919B1">
      <w:pPr>
        <w:pStyle w:val="ListParagraph"/>
        <w:numPr>
          <w:ilvl w:val="0"/>
          <w:numId w:val="2"/>
        </w:numPr>
        <w:rPr>
          <w:rFonts w:cs="Calibri"/>
          <w:sz w:val="24"/>
          <w:szCs w:val="24"/>
        </w:rPr>
      </w:pPr>
      <w:r>
        <w:rPr>
          <w:rFonts w:cs="Calibri"/>
          <w:sz w:val="24"/>
          <w:szCs w:val="24"/>
        </w:rPr>
        <w:t xml:space="preserve">Happy hours </w:t>
      </w:r>
    </w:p>
    <w:p w:rsidR="00F35625" w:rsidRDefault="00F35625" w:rsidP="005919B1">
      <w:pPr>
        <w:pStyle w:val="ListParagraph"/>
        <w:numPr>
          <w:ilvl w:val="0"/>
          <w:numId w:val="2"/>
        </w:numPr>
        <w:rPr>
          <w:rFonts w:cs="Calibri"/>
          <w:sz w:val="24"/>
          <w:szCs w:val="24"/>
        </w:rPr>
      </w:pPr>
      <w:r>
        <w:rPr>
          <w:rFonts w:cs="Calibri"/>
          <w:sz w:val="24"/>
          <w:szCs w:val="24"/>
        </w:rPr>
        <w:t>Lectures (possibly by a C|M|LAW faculty member who will be in your area)</w:t>
      </w:r>
    </w:p>
    <w:p w:rsidR="00F35625" w:rsidRDefault="00F35625" w:rsidP="005919B1">
      <w:pPr>
        <w:pStyle w:val="ListParagraph"/>
        <w:numPr>
          <w:ilvl w:val="0"/>
          <w:numId w:val="2"/>
        </w:numPr>
        <w:rPr>
          <w:rFonts w:cs="Calibri"/>
          <w:sz w:val="24"/>
          <w:szCs w:val="24"/>
        </w:rPr>
      </w:pPr>
      <w:r>
        <w:rPr>
          <w:rFonts w:cs="Calibri"/>
          <w:sz w:val="24"/>
          <w:szCs w:val="24"/>
        </w:rPr>
        <w:t>CLE opportunities (video presentations)</w:t>
      </w:r>
      <w:r w:rsidR="003B6521">
        <w:rPr>
          <w:rFonts w:cs="Calibri"/>
          <w:sz w:val="24"/>
          <w:szCs w:val="24"/>
        </w:rPr>
        <w:t xml:space="preserve"> </w:t>
      </w:r>
      <w:r>
        <w:rPr>
          <w:rFonts w:cs="Calibri"/>
          <w:sz w:val="24"/>
          <w:szCs w:val="24"/>
        </w:rPr>
        <w:t>or lectures by an attorney</w:t>
      </w:r>
      <w:r w:rsidR="003B6521">
        <w:rPr>
          <w:rFonts w:cs="Calibri"/>
          <w:sz w:val="24"/>
          <w:szCs w:val="24"/>
        </w:rPr>
        <w:t xml:space="preserve"> </w:t>
      </w:r>
      <w:r w:rsidR="0013424D">
        <w:rPr>
          <w:rFonts w:cs="Calibri"/>
          <w:sz w:val="24"/>
          <w:szCs w:val="24"/>
        </w:rPr>
        <w:t xml:space="preserve">in your region </w:t>
      </w:r>
      <w:r>
        <w:rPr>
          <w:rFonts w:cs="Calibri"/>
          <w:sz w:val="24"/>
          <w:szCs w:val="24"/>
        </w:rPr>
        <w:t>known for his/her expertise in a specific practice area</w:t>
      </w:r>
      <w:r w:rsidR="003B6521">
        <w:rPr>
          <w:rFonts w:cs="Calibri"/>
          <w:sz w:val="24"/>
          <w:szCs w:val="24"/>
        </w:rPr>
        <w:t xml:space="preserve"> </w:t>
      </w:r>
      <w:r>
        <w:rPr>
          <w:rFonts w:cs="Calibri"/>
          <w:sz w:val="24"/>
          <w:szCs w:val="24"/>
        </w:rPr>
        <w:t xml:space="preserve"> </w:t>
      </w:r>
    </w:p>
    <w:p w:rsidR="00F35625" w:rsidRDefault="00F35625" w:rsidP="005919B1">
      <w:pPr>
        <w:pStyle w:val="ListParagraph"/>
        <w:numPr>
          <w:ilvl w:val="0"/>
          <w:numId w:val="2"/>
        </w:numPr>
        <w:rPr>
          <w:rFonts w:cs="Calibri"/>
          <w:sz w:val="24"/>
          <w:szCs w:val="24"/>
        </w:rPr>
      </w:pPr>
      <w:r>
        <w:rPr>
          <w:rFonts w:cs="Calibri"/>
          <w:sz w:val="24"/>
          <w:szCs w:val="24"/>
        </w:rPr>
        <w:t>Dinners for special interest groups</w:t>
      </w:r>
    </w:p>
    <w:p w:rsidR="00F35625" w:rsidRDefault="00F35625" w:rsidP="005919B1">
      <w:pPr>
        <w:pStyle w:val="ListParagraph"/>
        <w:numPr>
          <w:ilvl w:val="0"/>
          <w:numId w:val="2"/>
        </w:numPr>
        <w:rPr>
          <w:rFonts w:cs="Calibri"/>
          <w:sz w:val="24"/>
          <w:szCs w:val="24"/>
        </w:rPr>
      </w:pPr>
      <w:r>
        <w:rPr>
          <w:rFonts w:cs="Calibri"/>
          <w:sz w:val="24"/>
          <w:szCs w:val="24"/>
        </w:rPr>
        <w:t>Golf outings</w:t>
      </w:r>
    </w:p>
    <w:p w:rsidR="00F35625" w:rsidRDefault="00F35625" w:rsidP="005919B1">
      <w:pPr>
        <w:pStyle w:val="ListParagraph"/>
        <w:numPr>
          <w:ilvl w:val="0"/>
          <w:numId w:val="2"/>
        </w:numPr>
        <w:rPr>
          <w:rFonts w:cs="Calibri"/>
          <w:sz w:val="24"/>
          <w:szCs w:val="24"/>
        </w:rPr>
      </w:pPr>
      <w:r>
        <w:rPr>
          <w:rFonts w:cs="Calibri"/>
          <w:sz w:val="24"/>
          <w:szCs w:val="24"/>
        </w:rPr>
        <w:t>Theatre evenings</w:t>
      </w:r>
    </w:p>
    <w:p w:rsidR="00F35625" w:rsidRDefault="00F35625" w:rsidP="005919B1">
      <w:pPr>
        <w:pStyle w:val="ListParagraph"/>
        <w:numPr>
          <w:ilvl w:val="0"/>
          <w:numId w:val="2"/>
        </w:numPr>
        <w:rPr>
          <w:rFonts w:cs="Calibri"/>
          <w:sz w:val="24"/>
          <w:szCs w:val="24"/>
        </w:rPr>
      </w:pPr>
      <w:r>
        <w:rPr>
          <w:rFonts w:cs="Calibri"/>
          <w:sz w:val="24"/>
          <w:szCs w:val="24"/>
        </w:rPr>
        <w:t>Any other group activity (sports, books, film, music, etc.)</w:t>
      </w:r>
    </w:p>
    <w:p w:rsidR="00F35625" w:rsidRDefault="00F35625" w:rsidP="005919B1">
      <w:pPr>
        <w:rPr>
          <w:rFonts w:cs="Calibri"/>
          <w:sz w:val="24"/>
          <w:szCs w:val="24"/>
        </w:rPr>
      </w:pPr>
    </w:p>
    <w:p w:rsidR="00F35625" w:rsidRDefault="00F35625" w:rsidP="003A5855">
      <w:pPr>
        <w:rPr>
          <w:rFonts w:cs="Calibri"/>
          <w:sz w:val="24"/>
          <w:szCs w:val="24"/>
        </w:rPr>
      </w:pPr>
      <w:r>
        <w:rPr>
          <w:rFonts w:cs="Calibri"/>
          <w:sz w:val="24"/>
          <w:szCs w:val="24"/>
        </w:rPr>
        <w:t xml:space="preserve">Chapters should host at least two events per year, and the Law Alumni office must be notified </w:t>
      </w:r>
      <w:r w:rsidR="00290F9E">
        <w:rPr>
          <w:rFonts w:cs="Calibri"/>
          <w:sz w:val="24"/>
          <w:szCs w:val="24"/>
        </w:rPr>
        <w:t xml:space="preserve">at least 2 months </w:t>
      </w:r>
      <w:r>
        <w:rPr>
          <w:rFonts w:cs="Calibri"/>
          <w:sz w:val="24"/>
          <w:szCs w:val="24"/>
        </w:rPr>
        <w:t>in advance.  The chapter responsibilities will be:</w:t>
      </w:r>
    </w:p>
    <w:p w:rsidR="00BD403D" w:rsidRDefault="00BD403D" w:rsidP="003A5855">
      <w:pPr>
        <w:rPr>
          <w:rFonts w:cs="Calibri"/>
          <w:sz w:val="24"/>
          <w:szCs w:val="24"/>
        </w:rPr>
      </w:pPr>
    </w:p>
    <w:p w:rsidR="00F35625" w:rsidRDefault="00F35625" w:rsidP="002B51E7">
      <w:pPr>
        <w:pStyle w:val="ListParagraph"/>
        <w:numPr>
          <w:ilvl w:val="0"/>
          <w:numId w:val="4"/>
        </w:numPr>
        <w:rPr>
          <w:rFonts w:cs="Calibri"/>
          <w:sz w:val="24"/>
          <w:szCs w:val="24"/>
        </w:rPr>
      </w:pPr>
      <w:r>
        <w:rPr>
          <w:rFonts w:cs="Calibri"/>
          <w:sz w:val="24"/>
          <w:szCs w:val="24"/>
        </w:rPr>
        <w:t>Select</w:t>
      </w:r>
      <w:r w:rsidRPr="002B51E7">
        <w:rPr>
          <w:rFonts w:cs="Calibri"/>
          <w:sz w:val="24"/>
          <w:szCs w:val="24"/>
        </w:rPr>
        <w:t xml:space="preserve"> a venue and insur</w:t>
      </w:r>
      <w:r w:rsidR="00290F9E">
        <w:rPr>
          <w:rFonts w:cs="Calibri"/>
          <w:sz w:val="24"/>
          <w:szCs w:val="24"/>
        </w:rPr>
        <w:t>e</w:t>
      </w:r>
      <w:r w:rsidRPr="002B51E7">
        <w:rPr>
          <w:rFonts w:cs="Calibri"/>
          <w:sz w:val="24"/>
          <w:szCs w:val="24"/>
        </w:rPr>
        <w:t xml:space="preserve"> its availability for the specific date and time</w:t>
      </w:r>
      <w:r>
        <w:rPr>
          <w:rFonts w:cs="Calibri"/>
          <w:sz w:val="24"/>
          <w:szCs w:val="24"/>
        </w:rPr>
        <w:t xml:space="preserve"> </w:t>
      </w:r>
      <w:r w:rsidRPr="002B51E7">
        <w:rPr>
          <w:rFonts w:cs="Calibri"/>
          <w:sz w:val="24"/>
          <w:szCs w:val="24"/>
        </w:rPr>
        <w:t xml:space="preserve"> </w:t>
      </w:r>
    </w:p>
    <w:p w:rsidR="00F35625" w:rsidRDefault="00F35625" w:rsidP="002B51E7">
      <w:pPr>
        <w:pStyle w:val="ListParagraph"/>
        <w:numPr>
          <w:ilvl w:val="0"/>
          <w:numId w:val="4"/>
        </w:numPr>
        <w:rPr>
          <w:rFonts w:cs="Calibri"/>
          <w:sz w:val="24"/>
          <w:szCs w:val="24"/>
        </w:rPr>
      </w:pPr>
      <w:r>
        <w:rPr>
          <w:rFonts w:cs="Calibri"/>
          <w:sz w:val="24"/>
          <w:szCs w:val="24"/>
        </w:rPr>
        <w:t>D</w:t>
      </w:r>
      <w:r w:rsidRPr="002B51E7">
        <w:rPr>
          <w:rFonts w:cs="Calibri"/>
          <w:sz w:val="24"/>
          <w:szCs w:val="24"/>
        </w:rPr>
        <w:t xml:space="preserve">etermine the </w:t>
      </w:r>
      <w:r>
        <w:rPr>
          <w:rFonts w:cs="Calibri"/>
          <w:sz w:val="24"/>
          <w:szCs w:val="24"/>
        </w:rPr>
        <w:t>program</w:t>
      </w:r>
      <w:r w:rsidRPr="002B51E7">
        <w:rPr>
          <w:rFonts w:cs="Calibri"/>
          <w:sz w:val="24"/>
          <w:szCs w:val="24"/>
        </w:rPr>
        <w:t xml:space="preserve"> </w:t>
      </w:r>
    </w:p>
    <w:p w:rsidR="00F35625" w:rsidRDefault="00F35625" w:rsidP="002B51E7">
      <w:pPr>
        <w:pStyle w:val="ListParagraph"/>
        <w:numPr>
          <w:ilvl w:val="0"/>
          <w:numId w:val="4"/>
        </w:numPr>
        <w:rPr>
          <w:rFonts w:cs="Calibri"/>
          <w:sz w:val="24"/>
          <w:szCs w:val="24"/>
        </w:rPr>
      </w:pPr>
      <w:r>
        <w:rPr>
          <w:rFonts w:cs="Calibri"/>
          <w:sz w:val="24"/>
          <w:szCs w:val="24"/>
        </w:rPr>
        <w:t>O</w:t>
      </w:r>
      <w:r w:rsidRPr="002B51E7">
        <w:rPr>
          <w:rFonts w:cs="Calibri"/>
          <w:sz w:val="24"/>
          <w:szCs w:val="24"/>
        </w:rPr>
        <w:t xml:space="preserve">rder food </w:t>
      </w:r>
      <w:r>
        <w:rPr>
          <w:rFonts w:cs="Calibri"/>
          <w:sz w:val="24"/>
          <w:szCs w:val="24"/>
        </w:rPr>
        <w:t xml:space="preserve">and beverage </w:t>
      </w:r>
      <w:r w:rsidRPr="002B51E7">
        <w:rPr>
          <w:rFonts w:cs="Calibri"/>
          <w:sz w:val="24"/>
          <w:szCs w:val="24"/>
        </w:rPr>
        <w:t>(if applicable)</w:t>
      </w:r>
    </w:p>
    <w:p w:rsidR="00F35625" w:rsidRDefault="00F35625" w:rsidP="002B51E7">
      <w:pPr>
        <w:pStyle w:val="ListParagraph"/>
        <w:numPr>
          <w:ilvl w:val="0"/>
          <w:numId w:val="4"/>
        </w:numPr>
        <w:rPr>
          <w:rFonts w:cs="Calibri"/>
          <w:sz w:val="24"/>
          <w:szCs w:val="24"/>
        </w:rPr>
      </w:pPr>
      <w:r>
        <w:rPr>
          <w:rFonts w:cs="Calibri"/>
          <w:sz w:val="24"/>
          <w:szCs w:val="24"/>
        </w:rPr>
        <w:t>Creat</w:t>
      </w:r>
      <w:r w:rsidR="003B6521">
        <w:rPr>
          <w:rFonts w:cs="Calibri"/>
          <w:sz w:val="24"/>
          <w:szCs w:val="24"/>
        </w:rPr>
        <w:t>e</w:t>
      </w:r>
      <w:r>
        <w:rPr>
          <w:rFonts w:cs="Calibri"/>
          <w:sz w:val="24"/>
          <w:szCs w:val="24"/>
        </w:rPr>
        <w:t xml:space="preserve"> an RSVP list </w:t>
      </w:r>
    </w:p>
    <w:p w:rsidR="00F35625" w:rsidRDefault="00F35625" w:rsidP="002B51E7">
      <w:pPr>
        <w:pStyle w:val="ListParagraph"/>
        <w:numPr>
          <w:ilvl w:val="0"/>
          <w:numId w:val="4"/>
        </w:numPr>
        <w:rPr>
          <w:rFonts w:cs="Calibri"/>
          <w:sz w:val="24"/>
          <w:szCs w:val="24"/>
        </w:rPr>
      </w:pPr>
      <w:r>
        <w:rPr>
          <w:rFonts w:cs="Calibri"/>
          <w:sz w:val="24"/>
          <w:szCs w:val="24"/>
        </w:rPr>
        <w:t>Collect reservation money</w:t>
      </w:r>
    </w:p>
    <w:p w:rsidR="00F35625" w:rsidRDefault="00F35625" w:rsidP="002B51E7">
      <w:pPr>
        <w:pStyle w:val="ListParagraph"/>
        <w:numPr>
          <w:ilvl w:val="0"/>
          <w:numId w:val="4"/>
        </w:numPr>
        <w:rPr>
          <w:rFonts w:cs="Calibri"/>
          <w:sz w:val="24"/>
          <w:szCs w:val="24"/>
        </w:rPr>
      </w:pPr>
      <w:r>
        <w:rPr>
          <w:rFonts w:cs="Calibri"/>
          <w:sz w:val="24"/>
          <w:szCs w:val="24"/>
        </w:rPr>
        <w:t>M</w:t>
      </w:r>
      <w:r w:rsidRPr="002B51E7">
        <w:rPr>
          <w:rFonts w:cs="Calibri"/>
          <w:sz w:val="24"/>
          <w:szCs w:val="24"/>
        </w:rPr>
        <w:t>ak</w:t>
      </w:r>
      <w:r w:rsidR="003B6521">
        <w:rPr>
          <w:rFonts w:cs="Calibri"/>
          <w:sz w:val="24"/>
          <w:szCs w:val="24"/>
        </w:rPr>
        <w:t>e</w:t>
      </w:r>
      <w:r w:rsidRPr="002B51E7">
        <w:rPr>
          <w:rFonts w:cs="Calibri"/>
          <w:sz w:val="24"/>
          <w:szCs w:val="24"/>
        </w:rPr>
        <w:t xml:space="preserve"> name tags</w:t>
      </w:r>
      <w:r>
        <w:rPr>
          <w:rFonts w:cs="Calibri"/>
          <w:sz w:val="24"/>
          <w:szCs w:val="24"/>
        </w:rPr>
        <w:t xml:space="preserve"> </w:t>
      </w:r>
      <w:r w:rsidRPr="002B51E7">
        <w:rPr>
          <w:rFonts w:cs="Calibri"/>
          <w:sz w:val="24"/>
          <w:szCs w:val="24"/>
        </w:rPr>
        <w:t xml:space="preserve"> </w:t>
      </w:r>
    </w:p>
    <w:p w:rsidR="00F35625" w:rsidRDefault="00F35625" w:rsidP="002B51E7">
      <w:pPr>
        <w:pStyle w:val="ListParagraph"/>
        <w:numPr>
          <w:ilvl w:val="0"/>
          <w:numId w:val="4"/>
        </w:numPr>
        <w:rPr>
          <w:rFonts w:cs="Calibri"/>
          <w:sz w:val="24"/>
          <w:szCs w:val="24"/>
        </w:rPr>
      </w:pPr>
      <w:r>
        <w:rPr>
          <w:rFonts w:cs="Calibri"/>
          <w:sz w:val="24"/>
          <w:szCs w:val="24"/>
        </w:rPr>
        <w:t xml:space="preserve">Submit </w:t>
      </w:r>
      <w:r w:rsidR="00290F9E">
        <w:rPr>
          <w:rFonts w:cs="Calibri"/>
          <w:sz w:val="24"/>
          <w:szCs w:val="24"/>
        </w:rPr>
        <w:t xml:space="preserve">details, </w:t>
      </w:r>
      <w:r>
        <w:rPr>
          <w:rFonts w:cs="Calibri"/>
          <w:sz w:val="24"/>
          <w:szCs w:val="24"/>
        </w:rPr>
        <w:t xml:space="preserve">photos and attendance information to Alumni Office </w:t>
      </w:r>
    </w:p>
    <w:p w:rsidR="00F35625" w:rsidRDefault="00F35625" w:rsidP="002B51E7">
      <w:pPr>
        <w:pStyle w:val="ListParagraph"/>
        <w:ind w:left="780"/>
        <w:rPr>
          <w:rFonts w:cs="Calibri"/>
          <w:sz w:val="24"/>
          <w:szCs w:val="24"/>
        </w:rPr>
      </w:pPr>
    </w:p>
    <w:p w:rsidR="003B6521" w:rsidRDefault="00F35625" w:rsidP="003B6521">
      <w:pPr>
        <w:rPr>
          <w:rFonts w:cs="Calibri"/>
          <w:sz w:val="24"/>
          <w:szCs w:val="24"/>
        </w:rPr>
      </w:pPr>
      <w:r w:rsidRPr="002B51E7">
        <w:rPr>
          <w:rFonts w:cs="Calibri"/>
          <w:sz w:val="24"/>
          <w:szCs w:val="24"/>
        </w:rPr>
        <w:t>Once notified of an event, the Alumni Offi</w:t>
      </w:r>
      <w:r>
        <w:rPr>
          <w:rFonts w:cs="Calibri"/>
          <w:sz w:val="24"/>
          <w:szCs w:val="24"/>
        </w:rPr>
        <w:t>ce will:</w:t>
      </w:r>
    </w:p>
    <w:p w:rsidR="00BD403D" w:rsidRDefault="00BD403D" w:rsidP="003B6521">
      <w:pPr>
        <w:rPr>
          <w:rFonts w:cs="Calibri"/>
          <w:sz w:val="24"/>
          <w:szCs w:val="24"/>
        </w:rPr>
      </w:pPr>
    </w:p>
    <w:p w:rsidR="003B6521" w:rsidRDefault="00F35625" w:rsidP="003B6521">
      <w:pPr>
        <w:numPr>
          <w:ilvl w:val="0"/>
          <w:numId w:val="18"/>
        </w:numPr>
        <w:rPr>
          <w:rFonts w:cs="Calibri"/>
          <w:sz w:val="24"/>
          <w:szCs w:val="24"/>
        </w:rPr>
      </w:pPr>
      <w:r>
        <w:rPr>
          <w:rFonts w:cs="Calibri"/>
          <w:sz w:val="24"/>
          <w:szCs w:val="24"/>
        </w:rPr>
        <w:t>Create a website for the chapter</w:t>
      </w:r>
    </w:p>
    <w:p w:rsidR="003B6521" w:rsidRDefault="00F35625" w:rsidP="003B6521">
      <w:pPr>
        <w:numPr>
          <w:ilvl w:val="0"/>
          <w:numId w:val="18"/>
        </w:numPr>
        <w:rPr>
          <w:rFonts w:cs="Calibri"/>
          <w:sz w:val="24"/>
          <w:szCs w:val="24"/>
        </w:rPr>
      </w:pPr>
      <w:r w:rsidRPr="003B6521">
        <w:rPr>
          <w:rFonts w:cs="Calibri"/>
          <w:sz w:val="24"/>
          <w:szCs w:val="24"/>
        </w:rPr>
        <w:t xml:space="preserve">Post the information on its website, as well as </w:t>
      </w:r>
      <w:r w:rsidR="003B6521" w:rsidRPr="003B6521">
        <w:rPr>
          <w:rFonts w:cs="Calibri"/>
          <w:sz w:val="24"/>
          <w:szCs w:val="24"/>
        </w:rPr>
        <w:t>Facebook</w:t>
      </w:r>
      <w:r w:rsidR="003B6521">
        <w:rPr>
          <w:rFonts w:cs="Calibri"/>
          <w:sz w:val="24"/>
          <w:szCs w:val="24"/>
        </w:rPr>
        <w:t xml:space="preserve">, Twitter, Linked In, and any other social media </w:t>
      </w:r>
      <w:r w:rsidRPr="003B6521">
        <w:rPr>
          <w:rFonts w:cs="Calibri"/>
          <w:sz w:val="24"/>
          <w:szCs w:val="24"/>
        </w:rPr>
        <w:t>available</w:t>
      </w:r>
    </w:p>
    <w:p w:rsidR="003B6521" w:rsidRDefault="00F35625" w:rsidP="003B6521">
      <w:pPr>
        <w:numPr>
          <w:ilvl w:val="0"/>
          <w:numId w:val="18"/>
        </w:numPr>
        <w:rPr>
          <w:rFonts w:cs="Calibri"/>
          <w:sz w:val="24"/>
          <w:szCs w:val="24"/>
        </w:rPr>
      </w:pPr>
      <w:r w:rsidRPr="003B6521">
        <w:rPr>
          <w:rFonts w:cs="Calibri"/>
          <w:sz w:val="24"/>
          <w:szCs w:val="24"/>
        </w:rPr>
        <w:t>Send email invitations and reminders to area alums</w:t>
      </w:r>
    </w:p>
    <w:p w:rsidR="003B6521" w:rsidRDefault="00F35625" w:rsidP="003B6521">
      <w:pPr>
        <w:numPr>
          <w:ilvl w:val="0"/>
          <w:numId w:val="18"/>
        </w:numPr>
        <w:rPr>
          <w:rFonts w:cs="Calibri"/>
          <w:sz w:val="24"/>
          <w:szCs w:val="24"/>
        </w:rPr>
      </w:pPr>
      <w:r w:rsidRPr="003B6521">
        <w:rPr>
          <w:rFonts w:cs="Calibri"/>
          <w:sz w:val="24"/>
          <w:szCs w:val="24"/>
        </w:rPr>
        <w:t xml:space="preserve">Provide chapter officers with </w:t>
      </w:r>
      <w:r w:rsidR="003B6521">
        <w:rPr>
          <w:rFonts w:cs="Calibri"/>
          <w:sz w:val="24"/>
          <w:szCs w:val="24"/>
        </w:rPr>
        <w:t>contact information</w:t>
      </w:r>
      <w:r w:rsidRPr="003B6521">
        <w:rPr>
          <w:rFonts w:cs="Calibri"/>
          <w:sz w:val="24"/>
          <w:szCs w:val="24"/>
        </w:rPr>
        <w:t xml:space="preserve"> </w:t>
      </w:r>
      <w:r w:rsidR="003B6521">
        <w:rPr>
          <w:rFonts w:cs="Calibri"/>
          <w:sz w:val="24"/>
          <w:szCs w:val="24"/>
        </w:rPr>
        <w:t>for</w:t>
      </w:r>
      <w:r w:rsidRPr="003B6521">
        <w:rPr>
          <w:rFonts w:cs="Calibri"/>
          <w:sz w:val="24"/>
          <w:szCs w:val="24"/>
        </w:rPr>
        <w:t xml:space="preserve"> area alums</w:t>
      </w:r>
    </w:p>
    <w:p w:rsidR="00F35625" w:rsidRDefault="00F35625" w:rsidP="003B6521">
      <w:pPr>
        <w:numPr>
          <w:ilvl w:val="0"/>
          <w:numId w:val="18"/>
        </w:numPr>
        <w:rPr>
          <w:rFonts w:cs="Calibri"/>
          <w:sz w:val="24"/>
          <w:szCs w:val="24"/>
        </w:rPr>
      </w:pPr>
      <w:r w:rsidRPr="003B6521">
        <w:rPr>
          <w:rFonts w:cs="Calibri"/>
          <w:sz w:val="24"/>
          <w:szCs w:val="24"/>
        </w:rPr>
        <w:t>Post pictures and information following the event</w:t>
      </w:r>
    </w:p>
    <w:p w:rsidR="00BD403D" w:rsidRDefault="00BD403D" w:rsidP="00BD403D">
      <w:pPr>
        <w:rPr>
          <w:rFonts w:cs="Calibri"/>
          <w:sz w:val="24"/>
          <w:szCs w:val="24"/>
        </w:rPr>
      </w:pPr>
    </w:p>
    <w:p w:rsidR="00BD403D" w:rsidRDefault="00BD403D" w:rsidP="00BD403D">
      <w:r>
        <w:t>Additionally, m</w:t>
      </w:r>
      <w:r>
        <w:t>embers of the chapter are encouraged to offer assistance with:</w:t>
      </w:r>
    </w:p>
    <w:p w:rsidR="00BD403D" w:rsidRDefault="00BD403D" w:rsidP="00BD403D"/>
    <w:p w:rsidR="00BD403D" w:rsidRDefault="00BD403D" w:rsidP="00BD403D">
      <w:pPr>
        <w:numPr>
          <w:ilvl w:val="0"/>
          <w:numId w:val="17"/>
        </w:numPr>
      </w:pPr>
      <w:r>
        <w:t>S</w:t>
      </w:r>
      <w:r w:rsidRPr="005919B1">
        <w:t>tudent outreach</w:t>
      </w:r>
      <w:r>
        <w:t xml:space="preserve"> </w:t>
      </w:r>
    </w:p>
    <w:p w:rsidR="00BD403D" w:rsidRDefault="00BD403D" w:rsidP="00BD403D">
      <w:pPr>
        <w:pStyle w:val="ListParagraph"/>
        <w:numPr>
          <w:ilvl w:val="0"/>
          <w:numId w:val="3"/>
        </w:numPr>
        <w:rPr>
          <w:rFonts w:cs="Calibri"/>
          <w:sz w:val="24"/>
          <w:szCs w:val="24"/>
        </w:rPr>
      </w:pPr>
      <w:r>
        <w:rPr>
          <w:rFonts w:cs="Calibri"/>
          <w:sz w:val="24"/>
          <w:szCs w:val="24"/>
        </w:rPr>
        <w:t>R</w:t>
      </w:r>
      <w:r w:rsidRPr="005919B1">
        <w:rPr>
          <w:rFonts w:cs="Calibri"/>
          <w:sz w:val="24"/>
          <w:szCs w:val="24"/>
        </w:rPr>
        <w:t>elocation information (both coming and going)</w:t>
      </w:r>
      <w:r>
        <w:rPr>
          <w:rFonts w:cs="Calibri"/>
          <w:sz w:val="24"/>
          <w:szCs w:val="24"/>
        </w:rPr>
        <w:t xml:space="preserve"> </w:t>
      </w:r>
    </w:p>
    <w:p w:rsidR="00BD403D" w:rsidRDefault="00BD403D" w:rsidP="00BD403D">
      <w:pPr>
        <w:pStyle w:val="ListParagraph"/>
        <w:numPr>
          <w:ilvl w:val="0"/>
          <w:numId w:val="3"/>
        </w:numPr>
        <w:rPr>
          <w:rFonts w:cs="Calibri"/>
          <w:sz w:val="24"/>
          <w:szCs w:val="24"/>
        </w:rPr>
      </w:pPr>
      <w:r>
        <w:rPr>
          <w:rFonts w:cs="Calibri"/>
          <w:sz w:val="24"/>
          <w:szCs w:val="24"/>
        </w:rPr>
        <w:t>P</w:t>
      </w:r>
      <w:r w:rsidRPr="005919B1">
        <w:rPr>
          <w:rFonts w:cs="Calibri"/>
          <w:sz w:val="24"/>
          <w:szCs w:val="24"/>
        </w:rPr>
        <w:t>articipation in admissions</w:t>
      </w:r>
    </w:p>
    <w:p w:rsidR="00BD403D" w:rsidRPr="005919B1" w:rsidRDefault="00BD403D" w:rsidP="00BD403D">
      <w:pPr>
        <w:pStyle w:val="ListParagraph"/>
        <w:numPr>
          <w:ilvl w:val="0"/>
          <w:numId w:val="3"/>
        </w:numPr>
        <w:rPr>
          <w:rFonts w:cs="Calibri"/>
          <w:sz w:val="24"/>
          <w:szCs w:val="24"/>
        </w:rPr>
      </w:pPr>
      <w:r>
        <w:rPr>
          <w:rFonts w:cs="Calibri"/>
          <w:sz w:val="24"/>
          <w:szCs w:val="24"/>
        </w:rPr>
        <w:t>Mentoring</w:t>
      </w:r>
    </w:p>
    <w:p w:rsidR="00BD403D" w:rsidRDefault="00BD403D" w:rsidP="00BD403D">
      <w:pPr>
        <w:pStyle w:val="ListParagraph"/>
        <w:numPr>
          <w:ilvl w:val="0"/>
          <w:numId w:val="3"/>
        </w:numPr>
        <w:rPr>
          <w:rFonts w:cs="Calibri"/>
          <w:sz w:val="24"/>
          <w:szCs w:val="24"/>
        </w:rPr>
      </w:pPr>
      <w:r>
        <w:rPr>
          <w:rFonts w:cs="Calibri"/>
          <w:sz w:val="24"/>
          <w:szCs w:val="24"/>
        </w:rPr>
        <w:t>P</w:t>
      </w:r>
      <w:r w:rsidRPr="005919B1">
        <w:rPr>
          <w:rFonts w:cs="Calibri"/>
          <w:sz w:val="24"/>
          <w:szCs w:val="24"/>
        </w:rPr>
        <w:t>articipation in career planning</w:t>
      </w:r>
    </w:p>
    <w:p w:rsidR="00BD403D" w:rsidRDefault="00BD403D" w:rsidP="00BD403D"/>
    <w:p w:rsidR="00BD403D" w:rsidRDefault="00BD403D" w:rsidP="00BD403D">
      <w:pPr>
        <w:rPr>
          <w:rFonts w:cs="Calibri"/>
          <w:sz w:val="24"/>
          <w:szCs w:val="24"/>
        </w:rPr>
      </w:pPr>
      <w:r>
        <w:t xml:space="preserve">The Law Alumni Association, together with the admissions dean, will be able to provide guidance in contacting prospective students and encouraging incoming and upper-level students.  </w:t>
      </w:r>
      <w:r>
        <w:rPr>
          <w:rFonts w:cs="Calibri"/>
          <w:sz w:val="24"/>
          <w:szCs w:val="24"/>
        </w:rPr>
        <w:t xml:space="preserve">Many alumni find involvement in admissions, recruitment and retention of students a very rewarding experience. </w:t>
      </w:r>
    </w:p>
    <w:p w:rsidR="00BD403D" w:rsidRDefault="00BD403D" w:rsidP="00BD403D">
      <w:pPr>
        <w:rPr>
          <w:rFonts w:cs="Calibri"/>
          <w:sz w:val="24"/>
          <w:szCs w:val="24"/>
        </w:rPr>
      </w:pPr>
    </w:p>
    <w:p w:rsidR="00F35625" w:rsidRPr="00EF0B82" w:rsidRDefault="003B6521" w:rsidP="00BD403D">
      <w:pPr>
        <w:rPr>
          <w:rFonts w:cs="Calibri"/>
          <w:sz w:val="24"/>
          <w:szCs w:val="24"/>
        </w:rPr>
      </w:pPr>
      <w:r>
        <w:rPr>
          <w:rFonts w:cs="Calibri"/>
          <w:sz w:val="24"/>
          <w:szCs w:val="24"/>
        </w:rPr>
        <w:t xml:space="preserve">We </w:t>
      </w:r>
      <w:r w:rsidR="00F35625">
        <w:rPr>
          <w:rFonts w:cs="Calibri"/>
          <w:sz w:val="24"/>
          <w:szCs w:val="24"/>
        </w:rPr>
        <w:t>wish you well in all you undertake to strengthen bonds between yourselves, the Law Alumni Association and the College of Law.</w:t>
      </w:r>
    </w:p>
    <w:p w:rsidR="00F35625" w:rsidRPr="00EF0B82" w:rsidRDefault="00F35625">
      <w:pPr>
        <w:rPr>
          <w:rFonts w:cs="Calibri"/>
          <w:sz w:val="24"/>
          <w:szCs w:val="24"/>
        </w:rPr>
      </w:pPr>
    </w:p>
    <w:p w:rsidR="00F35625" w:rsidRPr="0013424D" w:rsidRDefault="0013424D" w:rsidP="0013424D">
      <w:pPr>
        <w:rPr>
          <w:rFonts w:cs="Calibri"/>
          <w:sz w:val="24"/>
          <w:szCs w:val="24"/>
        </w:rPr>
      </w:pPr>
      <w:r>
        <w:rPr>
          <w:rFonts w:cs="Calibri"/>
          <w:sz w:val="24"/>
          <w:szCs w:val="24"/>
        </w:rPr>
        <w:t>*</w:t>
      </w:r>
      <w:hyperlink r:id="rId6" w:history="1">
        <w:r w:rsidRPr="0013424D">
          <w:rPr>
            <w:rStyle w:val="Hyperlink"/>
            <w:rFonts w:cs="Calibri"/>
            <w:sz w:val="24"/>
            <w:szCs w:val="24"/>
          </w:rPr>
          <w:t>https://www.law.csuohio.edu/alumnigiving/cmlaa/membership</w:t>
        </w:r>
      </w:hyperlink>
    </w:p>
    <w:p w:rsidR="00F35625" w:rsidRPr="00EF0B82" w:rsidRDefault="00F35625">
      <w:pPr>
        <w:rPr>
          <w:rFonts w:cs="Calibri"/>
          <w:sz w:val="24"/>
          <w:szCs w:val="24"/>
        </w:rPr>
      </w:pPr>
    </w:p>
    <w:sectPr w:rsidR="00F35625" w:rsidRPr="00EF0B82" w:rsidSect="00D2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F004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C6A71C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BEE77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846B4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C4482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0660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14C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699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B80D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404BA0"/>
    <w:lvl w:ilvl="0">
      <w:start w:val="1"/>
      <w:numFmt w:val="bullet"/>
      <w:lvlText w:val=""/>
      <w:lvlJc w:val="left"/>
      <w:pPr>
        <w:tabs>
          <w:tab w:val="num" w:pos="360"/>
        </w:tabs>
        <w:ind w:left="360" w:hanging="360"/>
      </w:pPr>
      <w:rPr>
        <w:rFonts w:ascii="Symbol" w:hAnsi="Symbol" w:hint="default"/>
      </w:rPr>
    </w:lvl>
  </w:abstractNum>
  <w:abstractNum w:abstractNumId="10">
    <w:nsid w:val="14327BB3"/>
    <w:multiLevelType w:val="hybridMultilevel"/>
    <w:tmpl w:val="8A6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F72B1"/>
    <w:multiLevelType w:val="hybridMultilevel"/>
    <w:tmpl w:val="7BB2BA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BB8227D"/>
    <w:multiLevelType w:val="hybridMultilevel"/>
    <w:tmpl w:val="B98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87FC7"/>
    <w:multiLevelType w:val="hybridMultilevel"/>
    <w:tmpl w:val="AD94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45C60"/>
    <w:multiLevelType w:val="hybridMultilevel"/>
    <w:tmpl w:val="33767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0701BE0"/>
    <w:multiLevelType w:val="multilevel"/>
    <w:tmpl w:val="2590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3A60D4"/>
    <w:multiLevelType w:val="hybridMultilevel"/>
    <w:tmpl w:val="D9BC7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3542680"/>
    <w:multiLevelType w:val="hybridMultilevel"/>
    <w:tmpl w:val="7C706C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13"/>
  </w:num>
  <w:num w:numId="3">
    <w:abstractNumId w:val="16"/>
  </w:num>
  <w:num w:numId="4">
    <w:abstractNumId w:val="11"/>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55"/>
    <w:rsid w:val="00037DF5"/>
    <w:rsid w:val="0004147B"/>
    <w:rsid w:val="0013424D"/>
    <w:rsid w:val="00290F9E"/>
    <w:rsid w:val="002B51E7"/>
    <w:rsid w:val="003A5855"/>
    <w:rsid w:val="003B6521"/>
    <w:rsid w:val="005919B1"/>
    <w:rsid w:val="00651532"/>
    <w:rsid w:val="006D00B2"/>
    <w:rsid w:val="00787FEE"/>
    <w:rsid w:val="007E267D"/>
    <w:rsid w:val="00823687"/>
    <w:rsid w:val="008E3FD5"/>
    <w:rsid w:val="0097258B"/>
    <w:rsid w:val="00B87CD4"/>
    <w:rsid w:val="00BD403D"/>
    <w:rsid w:val="00C163C5"/>
    <w:rsid w:val="00CB6B73"/>
    <w:rsid w:val="00D25063"/>
    <w:rsid w:val="00D275CC"/>
    <w:rsid w:val="00D307B6"/>
    <w:rsid w:val="00D41A56"/>
    <w:rsid w:val="00EA4A38"/>
    <w:rsid w:val="00EB02E6"/>
    <w:rsid w:val="00EF0B82"/>
    <w:rsid w:val="00F3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9B1"/>
    <w:pPr>
      <w:ind w:left="720"/>
      <w:contextualSpacing/>
    </w:pPr>
  </w:style>
  <w:style w:type="paragraph" w:styleId="BalloonText">
    <w:name w:val="Balloon Text"/>
    <w:basedOn w:val="Normal"/>
    <w:link w:val="BalloonTextChar"/>
    <w:uiPriority w:val="99"/>
    <w:semiHidden/>
    <w:rsid w:val="0004147B"/>
    <w:rPr>
      <w:rFonts w:ascii="Tahoma" w:hAnsi="Tahoma" w:cs="Tahoma"/>
      <w:sz w:val="16"/>
      <w:szCs w:val="16"/>
    </w:rPr>
  </w:style>
  <w:style w:type="character" w:customStyle="1" w:styleId="BalloonTextChar">
    <w:name w:val="Balloon Text Char"/>
    <w:basedOn w:val="DefaultParagraphFont"/>
    <w:link w:val="BalloonText"/>
    <w:uiPriority w:val="99"/>
    <w:semiHidden/>
    <w:rsid w:val="00487C56"/>
    <w:rPr>
      <w:rFonts w:ascii="Times New Roman" w:hAnsi="Times New Roman"/>
      <w:sz w:val="0"/>
      <w:szCs w:val="0"/>
    </w:rPr>
  </w:style>
  <w:style w:type="character" w:styleId="Hyperlink">
    <w:name w:val="Hyperlink"/>
    <w:basedOn w:val="DefaultParagraphFont"/>
    <w:uiPriority w:val="99"/>
    <w:unhideWhenUsed/>
    <w:rsid w:val="00290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9B1"/>
    <w:pPr>
      <w:ind w:left="720"/>
      <w:contextualSpacing/>
    </w:pPr>
  </w:style>
  <w:style w:type="paragraph" w:styleId="BalloonText">
    <w:name w:val="Balloon Text"/>
    <w:basedOn w:val="Normal"/>
    <w:link w:val="BalloonTextChar"/>
    <w:uiPriority w:val="99"/>
    <w:semiHidden/>
    <w:rsid w:val="0004147B"/>
    <w:rPr>
      <w:rFonts w:ascii="Tahoma" w:hAnsi="Tahoma" w:cs="Tahoma"/>
      <w:sz w:val="16"/>
      <w:szCs w:val="16"/>
    </w:rPr>
  </w:style>
  <w:style w:type="character" w:customStyle="1" w:styleId="BalloonTextChar">
    <w:name w:val="Balloon Text Char"/>
    <w:basedOn w:val="DefaultParagraphFont"/>
    <w:link w:val="BalloonText"/>
    <w:uiPriority w:val="99"/>
    <w:semiHidden/>
    <w:rsid w:val="00487C56"/>
    <w:rPr>
      <w:rFonts w:ascii="Times New Roman" w:hAnsi="Times New Roman"/>
      <w:sz w:val="0"/>
      <w:szCs w:val="0"/>
    </w:rPr>
  </w:style>
  <w:style w:type="character" w:styleId="Hyperlink">
    <w:name w:val="Hyperlink"/>
    <w:basedOn w:val="DefaultParagraphFont"/>
    <w:uiPriority w:val="99"/>
    <w:unhideWhenUsed/>
    <w:rsid w:val="00290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0397">
      <w:marLeft w:val="0"/>
      <w:marRight w:val="0"/>
      <w:marTop w:val="0"/>
      <w:marBottom w:val="0"/>
      <w:divBdr>
        <w:top w:val="none" w:sz="0" w:space="0" w:color="auto"/>
        <w:left w:val="none" w:sz="0" w:space="0" w:color="auto"/>
        <w:bottom w:val="none" w:sz="0" w:space="0" w:color="auto"/>
        <w:right w:val="none" w:sz="0" w:space="0" w:color="auto"/>
      </w:divBdr>
    </w:div>
    <w:div w:id="80763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suohio.edu/alumnigiving/cmlaa/member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D9D76E7A.dotm</Template>
  <TotalTime>15</TotalTime>
  <Pages>2</Pages>
  <Words>494</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Alumni chapters create opportunities to reunite with former classmates and forge friendships with alumni from many classes</vt:lpstr>
    </vt:vector>
  </TitlesOfParts>
  <Company>Cleveland-Marshall College of Law</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chapters create opportunities to reunite with former classmates and forge friendships with alumni from many classes</dc:title>
  <dc:subject/>
  <dc:creator>Mary W. McKenna</dc:creator>
  <cp:keywords/>
  <dc:description/>
  <cp:lastModifiedBy>Mary W. McKenna</cp:lastModifiedBy>
  <cp:revision>7</cp:revision>
  <dcterms:created xsi:type="dcterms:W3CDTF">2012-07-26T14:53:00Z</dcterms:created>
  <dcterms:modified xsi:type="dcterms:W3CDTF">2012-07-31T17:58:00Z</dcterms:modified>
</cp:coreProperties>
</file>