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49" w:rsidRDefault="00366649">
      <w:pPr>
        <w:pStyle w:val="Title"/>
        <w:rPr>
          <w:b/>
        </w:rPr>
      </w:pPr>
      <w:r>
        <w:rPr>
          <w:b/>
        </w:rPr>
        <w:t>REGISTRATION FOR FIRST YEAR LAW STUDENTS</w:t>
      </w:r>
    </w:p>
    <w:p w:rsidR="00366649" w:rsidRDefault="00366649">
      <w:pPr>
        <w:jc w:val="center"/>
        <w:rPr>
          <w:sz w:val="28"/>
        </w:rPr>
      </w:pPr>
      <w:r>
        <w:rPr>
          <w:b/>
          <w:sz w:val="28"/>
        </w:rPr>
        <w:t>SPRING SEMESTER 20</w:t>
      </w:r>
      <w:r w:rsidR="00473A68">
        <w:rPr>
          <w:b/>
          <w:sz w:val="28"/>
        </w:rPr>
        <w:t>1</w:t>
      </w:r>
      <w:r w:rsidR="00270F49">
        <w:rPr>
          <w:b/>
          <w:sz w:val="28"/>
        </w:rPr>
        <w:t>5</w:t>
      </w:r>
    </w:p>
    <w:p w:rsidR="00366649" w:rsidRDefault="00366649">
      <w:pPr>
        <w:rPr>
          <w:sz w:val="28"/>
        </w:rPr>
      </w:pPr>
    </w:p>
    <w:p w:rsidR="00366649" w:rsidRDefault="00366649">
      <w:pPr>
        <w:rPr>
          <w:sz w:val="24"/>
        </w:rPr>
      </w:pPr>
      <w:r>
        <w:rPr>
          <w:sz w:val="24"/>
        </w:rPr>
        <w:t>You must register for y</w:t>
      </w:r>
      <w:r w:rsidR="00444542">
        <w:rPr>
          <w:sz w:val="24"/>
        </w:rPr>
        <w:t>ourself for Spring Semester 201</w:t>
      </w:r>
      <w:r w:rsidR="00270F49">
        <w:rPr>
          <w:sz w:val="24"/>
        </w:rPr>
        <w:t>5</w:t>
      </w:r>
      <w:r>
        <w:rPr>
          <w:sz w:val="24"/>
        </w:rPr>
        <w:t xml:space="preserve">. </w:t>
      </w:r>
      <w:bookmarkStart w:id="0" w:name="_GoBack"/>
      <w:bookmarkEnd w:id="0"/>
      <w:r w:rsidR="00133656">
        <w:rPr>
          <w:sz w:val="24"/>
        </w:rPr>
        <w:t xml:space="preserve">You will be using </w:t>
      </w:r>
      <w:hyperlink r:id="rId4" w:history="1">
        <w:proofErr w:type="spellStart"/>
        <w:r w:rsidR="00133656" w:rsidRPr="00133656">
          <w:rPr>
            <w:rStyle w:val="Hyperlink"/>
            <w:sz w:val="24"/>
          </w:rPr>
          <w:t>CampusNet</w:t>
        </w:r>
        <w:proofErr w:type="spellEnd"/>
      </w:hyperlink>
      <w:r w:rsidR="00133656">
        <w:rPr>
          <w:sz w:val="24"/>
        </w:rPr>
        <w:t xml:space="preserve"> to register.</w:t>
      </w:r>
    </w:p>
    <w:p w:rsidR="00366649" w:rsidRDefault="00366649">
      <w:pPr>
        <w:rPr>
          <w:sz w:val="24"/>
        </w:rPr>
      </w:pPr>
    </w:p>
    <w:p w:rsidR="00366649" w:rsidRDefault="00366649">
      <w:pPr>
        <w:rPr>
          <w:sz w:val="24"/>
        </w:rPr>
      </w:pPr>
      <w:r>
        <w:rPr>
          <w:sz w:val="24"/>
        </w:rPr>
        <w:t xml:space="preserve">For Spring Semester, you must register for the continuation </w:t>
      </w:r>
      <w:r w:rsidR="00133656">
        <w:rPr>
          <w:sz w:val="24"/>
        </w:rPr>
        <w:t xml:space="preserve">of </w:t>
      </w:r>
      <w:r w:rsidR="00473A68">
        <w:rPr>
          <w:sz w:val="24"/>
        </w:rPr>
        <w:t xml:space="preserve">Legal </w:t>
      </w:r>
      <w:r w:rsidR="008D3900">
        <w:rPr>
          <w:sz w:val="24"/>
        </w:rPr>
        <w:t xml:space="preserve">Research, Writing and </w:t>
      </w:r>
      <w:r w:rsidR="008914F7">
        <w:rPr>
          <w:sz w:val="24"/>
        </w:rPr>
        <w:t>Advocacy</w:t>
      </w:r>
      <w:r w:rsidR="00473A68">
        <w:rPr>
          <w:sz w:val="24"/>
        </w:rPr>
        <w:t>, LAW 504</w:t>
      </w:r>
      <w:r>
        <w:rPr>
          <w:sz w:val="24"/>
        </w:rPr>
        <w:t xml:space="preserve">.  Be sure to sign up for the continuation of the same section in which you are currently enrolled – the course name, number, </w:t>
      </w:r>
      <w:r w:rsidR="00444542">
        <w:rPr>
          <w:sz w:val="24"/>
        </w:rPr>
        <w:t xml:space="preserve">and </w:t>
      </w:r>
      <w:r>
        <w:rPr>
          <w:sz w:val="24"/>
        </w:rPr>
        <w:t>section number, remain the same but the 4</w:t>
      </w:r>
      <w:r w:rsidR="00473A68">
        <w:rPr>
          <w:sz w:val="24"/>
        </w:rPr>
        <w:t>-</w:t>
      </w:r>
      <w:r>
        <w:rPr>
          <w:sz w:val="24"/>
        </w:rPr>
        <w:t>digit class number is different from the class number for the Fa</w:t>
      </w:r>
      <w:r w:rsidR="00D852AB">
        <w:rPr>
          <w:sz w:val="24"/>
        </w:rPr>
        <w:t>ll.  Check the Final Spring 20</w:t>
      </w:r>
      <w:r w:rsidR="00444542">
        <w:rPr>
          <w:sz w:val="24"/>
        </w:rPr>
        <w:t>1</w:t>
      </w:r>
      <w:r w:rsidR="00270F49">
        <w:rPr>
          <w:sz w:val="24"/>
        </w:rPr>
        <w:t>5</w:t>
      </w:r>
      <w:r w:rsidR="00473A68">
        <w:rPr>
          <w:sz w:val="24"/>
        </w:rPr>
        <w:t xml:space="preserve"> </w:t>
      </w:r>
      <w:r>
        <w:rPr>
          <w:sz w:val="24"/>
        </w:rPr>
        <w:t>Schedule for this information</w:t>
      </w:r>
      <w:r w:rsidR="007A2527">
        <w:rPr>
          <w:sz w:val="24"/>
        </w:rPr>
        <w:t xml:space="preserve"> – online at</w:t>
      </w:r>
      <w:r w:rsidR="00444542">
        <w:rPr>
          <w:sz w:val="24"/>
        </w:rPr>
        <w:t xml:space="preserve"> </w:t>
      </w:r>
      <w:r w:rsidR="00444542" w:rsidRPr="00270F49">
        <w:rPr>
          <w:sz w:val="24"/>
        </w:rPr>
        <w:t>https://www.law.csuohio.edu/academics/s</w:t>
      </w:r>
      <w:r w:rsidR="00473A68" w:rsidRPr="00270F49">
        <w:rPr>
          <w:sz w:val="24"/>
        </w:rPr>
        <w:t>chedules/current/spring201</w:t>
      </w:r>
      <w:r w:rsidR="00270F49" w:rsidRPr="00270F49">
        <w:rPr>
          <w:sz w:val="24"/>
        </w:rPr>
        <w:t>5</w:t>
      </w:r>
      <w:r w:rsidR="00133656">
        <w:rPr>
          <w:sz w:val="24"/>
        </w:rPr>
        <w:t xml:space="preserve"> and on </w:t>
      </w:r>
      <w:hyperlink r:id="rId5" w:history="1">
        <w:proofErr w:type="spellStart"/>
        <w:r w:rsidR="00133656" w:rsidRPr="00133656">
          <w:rPr>
            <w:rStyle w:val="Hyperlink"/>
            <w:sz w:val="24"/>
          </w:rPr>
          <w:t>CampusNet</w:t>
        </w:r>
        <w:proofErr w:type="spellEnd"/>
      </w:hyperlink>
      <w:r>
        <w:rPr>
          <w:sz w:val="24"/>
        </w:rPr>
        <w:t>.</w:t>
      </w:r>
      <w:r w:rsidR="001D2F41">
        <w:rPr>
          <w:sz w:val="24"/>
        </w:rPr>
        <w:t xml:space="preserve">  In some cases, the class meeting times have changed so be sure to review your schedule carefully as you plan for Spring Semester.</w:t>
      </w:r>
    </w:p>
    <w:p w:rsidR="00366649" w:rsidRDefault="00366649">
      <w:pPr>
        <w:rPr>
          <w:sz w:val="24"/>
        </w:rPr>
      </w:pPr>
    </w:p>
    <w:p w:rsidR="00AF34C7" w:rsidRPr="00AF34C7" w:rsidRDefault="00473A68" w:rsidP="00AF34C7">
      <w:pPr>
        <w:rPr>
          <w:rFonts w:eastAsia="Calibri"/>
          <w:sz w:val="24"/>
          <w:szCs w:val="24"/>
        </w:rPr>
      </w:pPr>
      <w:r>
        <w:rPr>
          <w:sz w:val="24"/>
          <w:u w:val="single"/>
        </w:rPr>
        <w:t xml:space="preserve">Full-time day students </w:t>
      </w:r>
      <w:r>
        <w:rPr>
          <w:sz w:val="24"/>
        </w:rPr>
        <w:t xml:space="preserve"> - </w:t>
      </w:r>
      <w:r w:rsidR="00133656">
        <w:rPr>
          <w:sz w:val="24"/>
        </w:rPr>
        <w:t xml:space="preserve">In addition to Legal </w:t>
      </w:r>
      <w:r w:rsidR="008D3900" w:rsidRPr="008D3900">
        <w:rPr>
          <w:sz w:val="24"/>
        </w:rPr>
        <w:t xml:space="preserve">Research, Writing and </w:t>
      </w:r>
      <w:r w:rsidR="008914F7" w:rsidRPr="008D3900">
        <w:rPr>
          <w:sz w:val="24"/>
        </w:rPr>
        <w:t>Advocacy</w:t>
      </w:r>
      <w:r w:rsidR="00A567CC">
        <w:rPr>
          <w:sz w:val="24"/>
        </w:rPr>
        <w:t xml:space="preserve"> (</w:t>
      </w:r>
      <w:r w:rsidR="00133656">
        <w:rPr>
          <w:sz w:val="24"/>
        </w:rPr>
        <w:t>LAW 504</w:t>
      </w:r>
      <w:r w:rsidR="00A567CC">
        <w:rPr>
          <w:sz w:val="24"/>
        </w:rPr>
        <w:t>)</w:t>
      </w:r>
      <w:r w:rsidR="00133656">
        <w:rPr>
          <w:sz w:val="24"/>
        </w:rPr>
        <w:t>, y</w:t>
      </w:r>
      <w:r w:rsidR="00366649">
        <w:rPr>
          <w:sz w:val="24"/>
        </w:rPr>
        <w:t xml:space="preserve">ou should also enroll in </w:t>
      </w:r>
      <w:r>
        <w:rPr>
          <w:sz w:val="24"/>
        </w:rPr>
        <w:t xml:space="preserve">the sections of Civil Procedure </w:t>
      </w:r>
      <w:r w:rsidR="00A567CC">
        <w:rPr>
          <w:sz w:val="24"/>
        </w:rPr>
        <w:t>(</w:t>
      </w:r>
      <w:r>
        <w:rPr>
          <w:sz w:val="24"/>
        </w:rPr>
        <w:t>LAW 51</w:t>
      </w:r>
      <w:r w:rsidR="00274551">
        <w:rPr>
          <w:sz w:val="24"/>
        </w:rPr>
        <w:t>3</w:t>
      </w:r>
      <w:r w:rsidR="00A567CC">
        <w:rPr>
          <w:sz w:val="24"/>
        </w:rPr>
        <w:t>), Criminal Law (LAW 506),</w:t>
      </w:r>
      <w:del w:id="1" w:author="Jean B. Lifter" w:date="2013-10-03T10:58:00Z">
        <w:r w:rsidDel="00A567CC">
          <w:rPr>
            <w:sz w:val="24"/>
          </w:rPr>
          <w:delText>,</w:delText>
        </w:r>
      </w:del>
      <w:r>
        <w:rPr>
          <w:sz w:val="24"/>
        </w:rPr>
        <w:t xml:space="preserve"> and Property</w:t>
      </w:r>
      <w:r w:rsidR="00AF34C7">
        <w:rPr>
          <w:sz w:val="24"/>
        </w:rPr>
        <w:t>**</w:t>
      </w:r>
      <w:r>
        <w:rPr>
          <w:sz w:val="24"/>
        </w:rPr>
        <w:t xml:space="preserve"> </w:t>
      </w:r>
      <w:r w:rsidR="00A567CC">
        <w:rPr>
          <w:sz w:val="24"/>
        </w:rPr>
        <w:t>(</w:t>
      </w:r>
      <w:r>
        <w:rPr>
          <w:sz w:val="24"/>
        </w:rPr>
        <w:t>LAW 514</w:t>
      </w:r>
      <w:r w:rsidR="00A567CC">
        <w:rPr>
          <w:sz w:val="24"/>
        </w:rPr>
        <w:t>)</w:t>
      </w:r>
      <w:r>
        <w:rPr>
          <w:sz w:val="24"/>
        </w:rPr>
        <w:t xml:space="preserve">, that correspond to your current section of Contracts, Torts &amp; </w:t>
      </w:r>
      <w:r w:rsidR="008D3900">
        <w:rPr>
          <w:sz w:val="24"/>
        </w:rPr>
        <w:t>Legislation and the Regulatory State</w:t>
      </w:r>
      <w:r>
        <w:rPr>
          <w:sz w:val="24"/>
        </w:rPr>
        <w:t>.</w:t>
      </w:r>
      <w:r w:rsidR="00366649">
        <w:rPr>
          <w:sz w:val="24"/>
        </w:rPr>
        <w:t xml:space="preserve">  </w:t>
      </w:r>
      <w:r w:rsidR="00AF34C7" w:rsidRPr="00BE3C26">
        <w:rPr>
          <w:b/>
          <w:sz w:val="24"/>
        </w:rPr>
        <w:t>**Special Note</w:t>
      </w:r>
      <w:r w:rsidR="00AF34C7" w:rsidRPr="00AF34C7">
        <w:rPr>
          <w:sz w:val="24"/>
        </w:rPr>
        <w:t xml:space="preserve">:  </w:t>
      </w:r>
      <w:r w:rsidR="00AF34C7" w:rsidRPr="00AF34C7">
        <w:rPr>
          <w:rFonts w:eastAsia="Calibri"/>
          <w:sz w:val="24"/>
          <w:szCs w:val="24"/>
        </w:rPr>
        <w:t xml:space="preserve">For those students in Sections 25, 26, and 27 of Legal Writing, please register for your Spring Property course as follows:  Legal Writing Sect. 25 – Property Sect. </w:t>
      </w:r>
      <w:r w:rsidR="00BE3C26">
        <w:rPr>
          <w:rFonts w:eastAsia="Calibri"/>
          <w:sz w:val="24"/>
          <w:szCs w:val="24"/>
        </w:rPr>
        <w:t>1</w:t>
      </w:r>
      <w:r w:rsidR="00AF34C7" w:rsidRPr="00AF34C7">
        <w:rPr>
          <w:rFonts w:eastAsia="Calibri"/>
          <w:sz w:val="24"/>
          <w:szCs w:val="24"/>
        </w:rPr>
        <w:t xml:space="preserve"> (Prof. Lewis); Legal Writing Sec. 26 – Property Sect. </w:t>
      </w:r>
      <w:r w:rsidR="00AF34C7">
        <w:rPr>
          <w:rFonts w:eastAsia="Calibri"/>
          <w:sz w:val="24"/>
          <w:szCs w:val="24"/>
        </w:rPr>
        <w:t>3</w:t>
      </w:r>
      <w:r w:rsidR="00AF34C7" w:rsidRPr="00AF34C7">
        <w:rPr>
          <w:rFonts w:eastAsia="Calibri"/>
          <w:sz w:val="24"/>
          <w:szCs w:val="24"/>
        </w:rPr>
        <w:t xml:space="preserve"> (Prof. Weinstein); Legal Writing Sect. 27 – Last Name F-L – Property Sect </w:t>
      </w:r>
      <w:r w:rsidR="00BE3C26">
        <w:rPr>
          <w:rFonts w:eastAsia="Calibri"/>
          <w:sz w:val="24"/>
          <w:szCs w:val="24"/>
        </w:rPr>
        <w:t>1</w:t>
      </w:r>
      <w:r w:rsidR="00AF34C7" w:rsidRPr="00AF34C7">
        <w:rPr>
          <w:rFonts w:eastAsia="Calibri"/>
          <w:sz w:val="24"/>
          <w:szCs w:val="24"/>
        </w:rPr>
        <w:t xml:space="preserve"> (Prof. Lewis); Legal Writing Section 27 – Last Name M’s – Property Sect. </w:t>
      </w:r>
      <w:r w:rsidR="00AF34C7">
        <w:rPr>
          <w:rFonts w:eastAsia="Calibri"/>
          <w:sz w:val="24"/>
          <w:szCs w:val="24"/>
        </w:rPr>
        <w:t>3</w:t>
      </w:r>
      <w:r w:rsidR="00AF34C7" w:rsidRPr="00AF34C7">
        <w:rPr>
          <w:rFonts w:eastAsia="Calibri"/>
          <w:sz w:val="24"/>
          <w:szCs w:val="24"/>
        </w:rPr>
        <w:t xml:space="preserve"> (Weinstein)</w:t>
      </w:r>
    </w:p>
    <w:p w:rsidR="00133656" w:rsidRDefault="00133656" w:rsidP="00473A68">
      <w:pPr>
        <w:rPr>
          <w:sz w:val="24"/>
        </w:rPr>
      </w:pPr>
    </w:p>
    <w:p w:rsidR="00133656" w:rsidRDefault="00133656" w:rsidP="00473A68">
      <w:pPr>
        <w:rPr>
          <w:sz w:val="24"/>
        </w:rPr>
      </w:pPr>
      <w:r>
        <w:rPr>
          <w:sz w:val="24"/>
          <w:u w:val="single"/>
        </w:rPr>
        <w:t xml:space="preserve">Part-time day students </w:t>
      </w:r>
      <w:r w:rsidRPr="00133656">
        <w:rPr>
          <w:sz w:val="24"/>
        </w:rPr>
        <w:t xml:space="preserve">– In addition to Legal </w:t>
      </w:r>
      <w:r w:rsidR="008D3900" w:rsidRPr="008D3900">
        <w:rPr>
          <w:sz w:val="24"/>
        </w:rPr>
        <w:t xml:space="preserve">Research, Writing and </w:t>
      </w:r>
      <w:r w:rsidR="008914F7" w:rsidRPr="008D3900">
        <w:rPr>
          <w:sz w:val="24"/>
        </w:rPr>
        <w:t>Advocacy</w:t>
      </w:r>
      <w:r w:rsidR="00A567CC">
        <w:rPr>
          <w:sz w:val="24"/>
        </w:rPr>
        <w:t xml:space="preserve"> (</w:t>
      </w:r>
      <w:r w:rsidRPr="00133656">
        <w:rPr>
          <w:sz w:val="24"/>
        </w:rPr>
        <w:t>LAW 504</w:t>
      </w:r>
      <w:r w:rsidR="00A567CC">
        <w:rPr>
          <w:sz w:val="24"/>
        </w:rPr>
        <w:t>)</w:t>
      </w:r>
      <w:r w:rsidRPr="00133656">
        <w:rPr>
          <w:sz w:val="24"/>
        </w:rPr>
        <w:t xml:space="preserve">, you should register for </w:t>
      </w:r>
      <w:r>
        <w:rPr>
          <w:sz w:val="24"/>
        </w:rPr>
        <w:t xml:space="preserve">the section of </w:t>
      </w:r>
      <w:r w:rsidRPr="00133656">
        <w:rPr>
          <w:sz w:val="24"/>
        </w:rPr>
        <w:t>C</w:t>
      </w:r>
      <w:r>
        <w:rPr>
          <w:sz w:val="24"/>
        </w:rPr>
        <w:t>ivil Procedure</w:t>
      </w:r>
      <w:r w:rsidR="00A567CC">
        <w:rPr>
          <w:sz w:val="24"/>
        </w:rPr>
        <w:t xml:space="preserve"> (</w:t>
      </w:r>
      <w:r>
        <w:rPr>
          <w:sz w:val="24"/>
        </w:rPr>
        <w:t>LAW 513</w:t>
      </w:r>
      <w:r w:rsidR="00A567CC">
        <w:rPr>
          <w:sz w:val="24"/>
        </w:rPr>
        <w:t xml:space="preserve">) and Criminal Law (LAW 506) </w:t>
      </w:r>
      <w:r>
        <w:rPr>
          <w:sz w:val="24"/>
        </w:rPr>
        <w:t xml:space="preserve">that correspond to your current section for Torts and </w:t>
      </w:r>
      <w:r w:rsidR="008D3900" w:rsidRPr="008D3900">
        <w:rPr>
          <w:sz w:val="24"/>
        </w:rPr>
        <w:t>Legislation and the Regulatory State</w:t>
      </w:r>
      <w:r>
        <w:rPr>
          <w:sz w:val="24"/>
        </w:rPr>
        <w:t xml:space="preserve">.  </w:t>
      </w:r>
    </w:p>
    <w:p w:rsidR="00133656" w:rsidRDefault="00133656" w:rsidP="00473A68">
      <w:pPr>
        <w:rPr>
          <w:sz w:val="24"/>
        </w:rPr>
      </w:pPr>
    </w:p>
    <w:p w:rsidR="00133656" w:rsidRPr="00133656" w:rsidRDefault="00133656" w:rsidP="00473A68">
      <w:r>
        <w:rPr>
          <w:sz w:val="24"/>
          <w:u w:val="single"/>
        </w:rPr>
        <w:t>Part-time evening students</w:t>
      </w:r>
      <w:r>
        <w:rPr>
          <w:sz w:val="24"/>
        </w:rPr>
        <w:t xml:space="preserve"> – In addition to Legal </w:t>
      </w:r>
      <w:r w:rsidR="008D3900" w:rsidRPr="008D3900">
        <w:rPr>
          <w:sz w:val="24"/>
        </w:rPr>
        <w:t xml:space="preserve">Research, Writing and </w:t>
      </w:r>
      <w:r w:rsidR="008914F7" w:rsidRPr="008D3900">
        <w:rPr>
          <w:sz w:val="24"/>
        </w:rPr>
        <w:t>Advocacy</w:t>
      </w:r>
      <w:r w:rsidR="0057399A">
        <w:rPr>
          <w:sz w:val="24"/>
        </w:rPr>
        <w:t xml:space="preserve"> (</w:t>
      </w:r>
      <w:r>
        <w:rPr>
          <w:sz w:val="24"/>
        </w:rPr>
        <w:t>LAW 504</w:t>
      </w:r>
      <w:r w:rsidR="00A567CC">
        <w:rPr>
          <w:sz w:val="24"/>
        </w:rPr>
        <w:t>)</w:t>
      </w:r>
      <w:r>
        <w:rPr>
          <w:sz w:val="24"/>
        </w:rPr>
        <w:t>, you should register for Section 61 of Contracts</w:t>
      </w:r>
      <w:r w:rsidR="00A567CC">
        <w:rPr>
          <w:sz w:val="24"/>
        </w:rPr>
        <w:t xml:space="preserve"> (</w:t>
      </w:r>
      <w:r>
        <w:rPr>
          <w:sz w:val="24"/>
        </w:rPr>
        <w:t>LAW 511</w:t>
      </w:r>
      <w:r w:rsidR="00A567CC">
        <w:rPr>
          <w:sz w:val="24"/>
        </w:rPr>
        <w:t>)</w:t>
      </w:r>
      <w:r>
        <w:rPr>
          <w:sz w:val="24"/>
        </w:rPr>
        <w:t xml:space="preserve"> and Criminal Law </w:t>
      </w:r>
      <w:r w:rsidR="00A567CC">
        <w:rPr>
          <w:sz w:val="24"/>
        </w:rPr>
        <w:t>(</w:t>
      </w:r>
      <w:r>
        <w:rPr>
          <w:sz w:val="24"/>
        </w:rPr>
        <w:t>LAW 506</w:t>
      </w:r>
      <w:r w:rsidR="00A567CC">
        <w:rPr>
          <w:sz w:val="24"/>
        </w:rPr>
        <w:t>)</w:t>
      </w:r>
      <w:r>
        <w:rPr>
          <w:sz w:val="24"/>
        </w:rPr>
        <w:t>.</w:t>
      </w:r>
    </w:p>
    <w:p w:rsidR="00366649" w:rsidRDefault="00366649">
      <w:pPr>
        <w:rPr>
          <w:sz w:val="24"/>
        </w:rPr>
      </w:pPr>
    </w:p>
    <w:p w:rsidR="00366649" w:rsidRDefault="00366649">
      <w:pPr>
        <w:rPr>
          <w:sz w:val="24"/>
        </w:rPr>
      </w:pPr>
      <w:r>
        <w:rPr>
          <w:sz w:val="24"/>
        </w:rPr>
        <w:t xml:space="preserve">If you have individual questions about your course load, please speak with </w:t>
      </w:r>
      <w:r w:rsidR="00270F49">
        <w:rPr>
          <w:sz w:val="24"/>
        </w:rPr>
        <w:t>Director of Student Life, Amy Miller, LB 23,</w:t>
      </w:r>
      <w:r>
        <w:rPr>
          <w:sz w:val="24"/>
        </w:rPr>
        <w:t xml:space="preserve"> 216-687-</w:t>
      </w:r>
      <w:r w:rsidR="00270F49">
        <w:rPr>
          <w:sz w:val="24"/>
        </w:rPr>
        <w:t>2537</w:t>
      </w:r>
      <w:r>
        <w:rPr>
          <w:sz w:val="24"/>
        </w:rPr>
        <w:t xml:space="preserve">, </w:t>
      </w:r>
      <w:hyperlink r:id="rId6" w:history="1">
        <w:r w:rsidR="00EC69C9" w:rsidRPr="007533B3">
          <w:rPr>
            <w:rStyle w:val="Hyperlink"/>
          </w:rPr>
          <w:t>a.l.miller86@csuohio.edu</w:t>
        </w:r>
      </w:hyperlink>
      <w:r>
        <w:rPr>
          <w:sz w:val="24"/>
        </w:rPr>
        <w:t xml:space="preserve">.  </w:t>
      </w:r>
    </w:p>
    <w:p w:rsidR="00366649" w:rsidRDefault="00366649">
      <w:pPr>
        <w:rPr>
          <w:sz w:val="24"/>
        </w:rPr>
      </w:pPr>
    </w:p>
    <w:sectPr w:rsidR="003666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AB"/>
    <w:rsid w:val="00133656"/>
    <w:rsid w:val="001D2822"/>
    <w:rsid w:val="001D2F41"/>
    <w:rsid w:val="00270F49"/>
    <w:rsid w:val="00274551"/>
    <w:rsid w:val="002F6E01"/>
    <w:rsid w:val="00320ABA"/>
    <w:rsid w:val="00366649"/>
    <w:rsid w:val="00410DA6"/>
    <w:rsid w:val="00425BA1"/>
    <w:rsid w:val="00444542"/>
    <w:rsid w:val="00473A68"/>
    <w:rsid w:val="0057399A"/>
    <w:rsid w:val="005E65FE"/>
    <w:rsid w:val="00660CCA"/>
    <w:rsid w:val="007A2527"/>
    <w:rsid w:val="008914F7"/>
    <w:rsid w:val="008D3900"/>
    <w:rsid w:val="00A567CC"/>
    <w:rsid w:val="00AF34C7"/>
    <w:rsid w:val="00BE3C26"/>
    <w:rsid w:val="00CD6C49"/>
    <w:rsid w:val="00D27A7F"/>
    <w:rsid w:val="00D5720C"/>
    <w:rsid w:val="00D852AB"/>
    <w:rsid w:val="00DA4C7C"/>
    <w:rsid w:val="00E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CABC7-ECEA-445A-940D-CC8012FD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4"/>
    </w:rPr>
  </w:style>
  <w:style w:type="character" w:styleId="FollowedHyperlink">
    <w:name w:val="FollowedHyperlink"/>
    <w:rsid w:val="00D5720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274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l.miller86@csuohio.edu" TargetMode="External"/><Relationship Id="rId5" Type="http://schemas.openxmlformats.org/officeDocument/2006/relationships/hyperlink" Target="https://campusnet.csuohio.edu" TargetMode="External"/><Relationship Id="rId4" Type="http://schemas.openxmlformats.org/officeDocument/2006/relationships/hyperlink" Target="https://campusnet.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20920C55.dotm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FIRST YEAR LAW STUDENTS</vt:lpstr>
    </vt:vector>
  </TitlesOfParts>
  <Company>Cleveland-Marshall College of Law</Company>
  <LinksUpToDate>false</LinksUpToDate>
  <CharactersWithSpaces>2265</CharactersWithSpaces>
  <SharedDoc>false</SharedDoc>
  <HLinks>
    <vt:vector size="24" baseType="variant">
      <vt:variant>
        <vt:i4>3276830</vt:i4>
      </vt:variant>
      <vt:variant>
        <vt:i4>9</vt:i4>
      </vt:variant>
      <vt:variant>
        <vt:i4>0</vt:i4>
      </vt:variant>
      <vt:variant>
        <vt:i4>5</vt:i4>
      </vt:variant>
      <vt:variant>
        <vt:lpwstr>mailto:jean.lifter@law.csuohio.edu</vt:lpwstr>
      </vt:variant>
      <vt:variant>
        <vt:lpwstr/>
      </vt:variant>
      <vt:variant>
        <vt:i4>2621472</vt:i4>
      </vt:variant>
      <vt:variant>
        <vt:i4>6</vt:i4>
      </vt:variant>
      <vt:variant>
        <vt:i4>0</vt:i4>
      </vt:variant>
      <vt:variant>
        <vt:i4>5</vt:i4>
      </vt:variant>
      <vt:variant>
        <vt:lpwstr>https://campusnet.csuohio.edu/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https://www.law.csuohio.edu/academics/schedules/current/spring2014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https://campusnet.csuohio.edu/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FIRST YEAR LAW STUDENTS</dc:title>
  <dc:creator>Cleveland-Marshall College of Law</dc:creator>
  <cp:lastModifiedBy>Layla Davis</cp:lastModifiedBy>
  <cp:revision>3</cp:revision>
  <cp:lastPrinted>2000-10-16T16:55:00Z</cp:lastPrinted>
  <dcterms:created xsi:type="dcterms:W3CDTF">2014-10-30T15:10:00Z</dcterms:created>
  <dcterms:modified xsi:type="dcterms:W3CDTF">2014-10-30T15:10:00Z</dcterms:modified>
</cp:coreProperties>
</file>